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294F" w14:textId="1E6470C7" w:rsidR="0032193E" w:rsidRPr="0032193E" w:rsidRDefault="0032193E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hAnsi="Be Vietnam Pro" w:cs="Arial"/>
          <w:b/>
          <w:color w:val="FF0000"/>
          <w:sz w:val="28"/>
          <w:szCs w:val="28"/>
        </w:rPr>
      </w:pPr>
      <w:del w:id="0" w:author="Kastner, Patrick" w:date="2024-03-04T09:10:00Z">
        <w:r w:rsidRPr="0032193E" w:rsidDel="00141789">
          <w:rPr>
            <w:rFonts w:ascii="Be Vietnam Pro" w:hAnsi="Be Vietnam Pro" w:cs="Arial"/>
            <w:b/>
            <w:color w:val="FF0000"/>
            <w:sz w:val="28"/>
            <w:szCs w:val="28"/>
          </w:rPr>
          <w:delText>Sperrfrist 4</w:delText>
        </w:r>
      </w:del>
      <w:del w:id="1" w:author="Kastner, Patrick" w:date="2024-03-04T09:09:00Z">
        <w:r w:rsidRPr="0032193E" w:rsidDel="00141789">
          <w:rPr>
            <w:rFonts w:ascii="Be Vietnam Pro" w:hAnsi="Be Vietnam Pro" w:cs="Arial"/>
            <w:b/>
            <w:color w:val="FF0000"/>
            <w:sz w:val="28"/>
            <w:szCs w:val="28"/>
          </w:rPr>
          <w:delText xml:space="preserve">. März 2024, 9:00 Uhr </w:delText>
        </w:r>
      </w:del>
    </w:p>
    <w:p w14:paraId="36593DB5" w14:textId="77777777" w:rsidR="0032193E" w:rsidRDefault="0032193E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hAnsi="Be Vietnam Pro" w:cs="Arial"/>
          <w:b/>
          <w:sz w:val="28"/>
          <w:szCs w:val="28"/>
        </w:rPr>
      </w:pPr>
    </w:p>
    <w:p w14:paraId="1A9B37DE" w14:textId="54C787F7" w:rsidR="00EB0722" w:rsidRDefault="00976D96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eastAsia="Times New Roman" w:hAnsi="Be Vietnam Pro" w:cs="Arial"/>
          <w:b/>
          <w:color w:val="111111"/>
          <w:sz w:val="28"/>
          <w:szCs w:val="28"/>
          <w:lang w:eastAsia="de-DE"/>
        </w:rPr>
      </w:pPr>
      <w:r w:rsidRPr="00EB0722">
        <w:rPr>
          <w:rFonts w:ascii="Be Vietnam Pro" w:hAnsi="Be Vietnam Pro" w:cs="Arial"/>
          <w:b/>
          <w:sz w:val="28"/>
          <w:szCs w:val="28"/>
        </w:rPr>
        <w:t>PRESSE</w:t>
      </w:r>
      <w:r w:rsidR="0027698E" w:rsidRPr="00EB0722">
        <w:rPr>
          <w:rFonts w:ascii="Be Vietnam Pro" w:hAnsi="Be Vietnam Pro" w:cs="Arial"/>
          <w:b/>
          <w:sz w:val="28"/>
          <w:szCs w:val="28"/>
        </w:rPr>
        <w:t xml:space="preserve">INFORMATION </w:t>
      </w:r>
      <w:r w:rsidR="0032193E">
        <w:rPr>
          <w:rFonts w:ascii="Be Vietnam Pro" w:hAnsi="Be Vietnam Pro" w:cs="Arial"/>
          <w:b/>
          <w:sz w:val="28"/>
          <w:szCs w:val="28"/>
        </w:rPr>
        <w:tab/>
      </w:r>
      <w:r w:rsidR="00EB0722">
        <w:rPr>
          <w:rFonts w:ascii="Be Vietnam Pro" w:hAnsi="Be Vietnam Pro" w:cs="Arial"/>
          <w:b/>
          <w:sz w:val="28"/>
          <w:szCs w:val="28"/>
        </w:rPr>
        <w:t>4</w:t>
      </w:r>
      <w:r w:rsidR="00B160A6" w:rsidRPr="00EB0722">
        <w:rPr>
          <w:rFonts w:ascii="Be Vietnam Pro" w:hAnsi="Be Vietnam Pro" w:cs="Arial"/>
          <w:b/>
          <w:sz w:val="28"/>
          <w:szCs w:val="28"/>
        </w:rPr>
        <w:t xml:space="preserve">. </w:t>
      </w:r>
      <w:r w:rsidR="00B40F46" w:rsidRPr="00EB0722">
        <w:rPr>
          <w:rFonts w:ascii="Be Vietnam Pro" w:hAnsi="Be Vietnam Pro" w:cs="Arial"/>
          <w:b/>
          <w:sz w:val="28"/>
          <w:szCs w:val="28"/>
        </w:rPr>
        <w:t>Mä</w:t>
      </w:r>
      <w:r w:rsidR="00AC4ABC" w:rsidRPr="00EB0722">
        <w:rPr>
          <w:rFonts w:ascii="Be Vietnam Pro" w:hAnsi="Be Vietnam Pro" w:cs="Arial"/>
          <w:b/>
          <w:sz w:val="28"/>
          <w:szCs w:val="28"/>
        </w:rPr>
        <w:t>r</w:t>
      </w:r>
      <w:r w:rsidR="00B40F46" w:rsidRPr="00EB0722">
        <w:rPr>
          <w:rFonts w:ascii="Be Vietnam Pro" w:hAnsi="Be Vietnam Pro" w:cs="Arial"/>
          <w:b/>
          <w:sz w:val="28"/>
          <w:szCs w:val="28"/>
        </w:rPr>
        <w:t>z</w:t>
      </w:r>
      <w:r w:rsidR="0027698E" w:rsidRPr="00EB0722">
        <w:rPr>
          <w:rFonts w:ascii="Be Vietnam Pro" w:hAnsi="Be Vietnam Pro" w:cs="Arial"/>
          <w:b/>
          <w:sz w:val="28"/>
          <w:szCs w:val="28"/>
        </w:rPr>
        <w:t xml:space="preserve"> </w:t>
      </w:r>
      <w:r w:rsidR="00AC4ABC" w:rsidRPr="00EB0722">
        <w:rPr>
          <w:rFonts w:ascii="Be Vietnam Pro" w:hAnsi="Be Vietnam Pro" w:cs="Arial"/>
          <w:b/>
          <w:sz w:val="28"/>
          <w:szCs w:val="28"/>
        </w:rPr>
        <w:t>202</w:t>
      </w:r>
      <w:r w:rsidR="00292E34">
        <w:rPr>
          <w:rFonts w:ascii="Be Vietnam Pro" w:hAnsi="Be Vietnam Pro" w:cs="Arial"/>
          <w:b/>
          <w:sz w:val="28"/>
          <w:szCs w:val="28"/>
        </w:rPr>
        <w:t>4</w:t>
      </w:r>
      <w:r w:rsidR="00B557B3" w:rsidRPr="00EB0722">
        <w:rPr>
          <w:rFonts w:ascii="Be Vietnam Pro" w:hAnsi="Be Vietnam Pro" w:cs="Arial"/>
          <w:b/>
          <w:sz w:val="28"/>
          <w:szCs w:val="28"/>
        </w:rPr>
        <w:br/>
      </w:r>
      <w:r w:rsidR="006F0BA3" w:rsidRPr="00EB0722">
        <w:rPr>
          <w:rFonts w:ascii="Be Vietnam Pro" w:hAnsi="Be Vietnam Pro" w:cs="Arial"/>
          <w:b/>
          <w:sz w:val="20"/>
          <w:szCs w:val="20"/>
        </w:rPr>
        <w:br/>
      </w:r>
    </w:p>
    <w:p w14:paraId="7E569D13" w14:textId="5CFABFC1" w:rsidR="002359E3" w:rsidRDefault="00701A61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eastAsia="Times New Roman" w:hAnsi="Be Vietnam Pro" w:cs="Arial"/>
          <w:b/>
          <w:color w:val="111111"/>
          <w:sz w:val="28"/>
          <w:szCs w:val="28"/>
          <w:lang w:eastAsia="de-DE"/>
        </w:rPr>
      </w:pPr>
      <w:r w:rsidRPr="00EB0722">
        <w:rPr>
          <w:rFonts w:ascii="Be Vietnam Pro" w:eastAsia="Times New Roman" w:hAnsi="Be Vietnam Pro" w:cs="Arial"/>
          <w:b/>
          <w:color w:val="111111"/>
          <w:sz w:val="28"/>
          <w:szCs w:val="28"/>
          <w:lang w:eastAsia="de-DE"/>
        </w:rPr>
        <w:t xml:space="preserve">Tourismus in Brandenburg: Zahlen, Daten, Fakten </w:t>
      </w:r>
    </w:p>
    <w:p w14:paraId="212EF2F2" w14:textId="77777777" w:rsidR="00BC3C78" w:rsidRDefault="00BC3C78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eastAsia="Times New Roman" w:hAnsi="Be Vietnam Pro" w:cs="Arial"/>
          <w:b/>
          <w:color w:val="111111"/>
          <w:sz w:val="28"/>
          <w:szCs w:val="28"/>
          <w:lang w:eastAsia="de-DE"/>
        </w:rPr>
      </w:pPr>
    </w:p>
    <w:tbl>
      <w:tblPr>
        <w:tblStyle w:val="Tabellenraster"/>
        <w:tblW w:w="9361" w:type="dxa"/>
        <w:tblInd w:w="-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"/>
        <w:gridCol w:w="3256"/>
        <w:gridCol w:w="2126"/>
        <w:gridCol w:w="2126"/>
        <w:gridCol w:w="1843"/>
      </w:tblGrid>
      <w:tr w:rsidR="00EB0C74" w:rsidRPr="00EB0722" w14:paraId="53277125" w14:textId="2716251B" w:rsidTr="001812A5">
        <w:tc>
          <w:tcPr>
            <w:tcW w:w="9361" w:type="dxa"/>
            <w:gridSpan w:val="5"/>
            <w:tcBorders>
              <w:top w:val="single" w:sz="4" w:space="0" w:color="auto"/>
            </w:tcBorders>
            <w:shd w:val="clear" w:color="auto" w:fill="4472C4" w:themeFill="accent5"/>
          </w:tcPr>
          <w:p w14:paraId="336872DA" w14:textId="77777777" w:rsidR="00EB0C74" w:rsidRPr="001812A5" w:rsidRDefault="00EB0C74" w:rsidP="0072325F">
            <w:pPr>
              <w:spacing w:after="0" w:line="240" w:lineRule="auto"/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  <w:u w:val="single"/>
              </w:rPr>
              <w:t>Übernachtungen und Gästeankünfte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 in Brandenburg 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br/>
              <w:t>Januar bis Dezember, Jahre 2023 und 2019 im Vergleich (inkl. Camping)*</w:t>
            </w:r>
          </w:p>
          <w:p w14:paraId="179A52D4" w14:textId="77777777" w:rsidR="00EB0C74" w:rsidRPr="00EB0722" w:rsidRDefault="00EB0C74" w:rsidP="0072325F">
            <w:pPr>
              <w:spacing w:after="0" w:line="240" w:lineRule="auto"/>
              <w:rPr>
                <w:rFonts w:ascii="Be Vietnam Pro" w:hAnsi="Be Vietnam Pro" w:cs="Arial"/>
                <w:b/>
                <w:sz w:val="20"/>
                <w:szCs w:val="20"/>
                <w:u w:val="single"/>
              </w:rPr>
            </w:pPr>
          </w:p>
        </w:tc>
      </w:tr>
      <w:tr w:rsidR="00EB0C74" w:rsidRPr="00EB0722" w14:paraId="3F39FBF4" w14:textId="16685693" w:rsidTr="001812A5"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1FBFAC0A" w14:textId="20EA82E9" w:rsidR="00EB0C74" w:rsidRPr="00EB0722" w:rsidRDefault="00EB0C74" w:rsidP="00E57B16">
            <w:pPr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Übernachtungen/Ankünfte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393BC509" w14:textId="6EBC0779" w:rsidR="00EB0C74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16"/>
                <w:szCs w:val="16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  <w:r>
              <w:rPr>
                <w:rFonts w:ascii="Be Vietnam Pro" w:hAnsi="Be Vietnam Pro" w:cs="Arial"/>
                <w:b/>
                <w:sz w:val="20"/>
                <w:szCs w:val="20"/>
              </w:rPr>
              <w:br/>
            </w: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>(+/- im Vergleich zu</w:t>
            </w:r>
            <w:r>
              <w:rPr>
                <w:rFonts w:ascii="Be Vietnam Pro" w:hAnsi="Be Vietnam Pro" w:cs="Arial"/>
                <w:b/>
                <w:sz w:val="16"/>
                <w:szCs w:val="16"/>
              </w:rPr>
              <w:t>m</w:t>
            </w: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Be Vietnam Pro" w:hAnsi="Be Vietnam Pro" w:cs="Arial"/>
                <w:b/>
                <w:sz w:val="16"/>
                <w:szCs w:val="16"/>
              </w:rPr>
              <w:t>Vorjahr</w:t>
            </w: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>)</w:t>
            </w:r>
          </w:p>
          <w:p w14:paraId="468EF83A" w14:textId="3E779B1A" w:rsidR="00EB0C74" w:rsidRPr="00EB0722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42E48A10" w14:textId="77777777" w:rsidR="00EB0C74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</w:p>
          <w:p w14:paraId="52E8C16E" w14:textId="5F565343" w:rsidR="00EB0C74" w:rsidRPr="00EB0722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>(+/- im Vergleich zu</w:t>
            </w:r>
            <w:r>
              <w:rPr>
                <w:rFonts w:ascii="Be Vietnam Pro" w:hAnsi="Be Vietnam Pro" w:cs="Arial"/>
                <w:b/>
                <w:sz w:val="16"/>
                <w:szCs w:val="16"/>
              </w:rPr>
              <w:t>m Vorjahr</w:t>
            </w: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29D3F0DD" w14:textId="77777777" w:rsidR="00EB0C74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</w:t>
            </w:r>
          </w:p>
          <w:p w14:paraId="3BCE0AC9" w14:textId="6A005544" w:rsidR="00EB0C74" w:rsidRPr="00EB0722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 xml:space="preserve"> 2023 in %</w:t>
            </w:r>
          </w:p>
        </w:tc>
      </w:tr>
      <w:tr w:rsidR="00EB0C74" w:rsidRPr="00EB0722" w14:paraId="310079A9" w14:textId="6A80A280" w:rsidTr="00FA7DC4"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14:paraId="15F4F592" w14:textId="77777777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Übernachtungen gesamt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11584FE" w14:textId="744BF850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14 244 973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(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+5,4%)</w:t>
            </w:r>
            <w:r>
              <w:rPr>
                <w:rFonts w:ascii="Be Vietnam Pro" w:hAnsi="Be Vietnam Pro" w:cs="Arial"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DF69EA" w14:textId="31C682C7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13 974 886</w:t>
            </w:r>
            <w:r w:rsidR="00FC4185">
              <w:rPr>
                <w:rFonts w:ascii="Be Vietnam Pro" w:hAnsi="Be Vietnam Pro" w:cs="Arial"/>
                <w:sz w:val="20"/>
                <w:szCs w:val="20"/>
              </w:rPr>
              <w:t xml:space="preserve"> (+3,2%)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E6EE67" w14:textId="007874AC" w:rsidR="00EB0C74" w:rsidRPr="00EB0722" w:rsidRDefault="005406EF" w:rsidP="001812A5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+1,9%</w:t>
            </w:r>
          </w:p>
        </w:tc>
      </w:tr>
      <w:tr w:rsidR="00EB0C74" w:rsidRPr="00EB0722" w14:paraId="3007AD71" w14:textId="2D54C075" w:rsidTr="001812A5">
        <w:tc>
          <w:tcPr>
            <w:tcW w:w="3266" w:type="dxa"/>
            <w:gridSpan w:val="2"/>
          </w:tcPr>
          <w:p w14:paraId="7A480323" w14:textId="77777777" w:rsidR="00EB0C74" w:rsidRPr="00EB0722" w:rsidRDefault="00EB0C74" w:rsidP="00E57B16">
            <w:pPr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davon aus dem Ausland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381298E" w14:textId="6A7324B1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1 117 098</w:t>
            </w:r>
            <w:r>
              <w:rPr>
                <w:rFonts w:ascii="Be Vietnam Pro" w:hAnsi="Be Vietnam Pro" w:cs="Arial"/>
                <w:i/>
                <w:iCs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(+14,9%)</w:t>
            </w:r>
          </w:p>
          <w:p w14:paraId="64B613B3" w14:textId="3097D8CB" w:rsidR="00EB0C74" w:rsidRPr="00EB0722" w:rsidRDefault="00EB0C74" w:rsidP="006A5A69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93A" w14:textId="219F74A2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1 060 308</w:t>
            </w:r>
            <w:r w:rsidR="00FC4185">
              <w:rPr>
                <w:rFonts w:ascii="Be Vietnam Pro" w:hAnsi="Be Vietnam Pro" w:cs="Arial"/>
                <w:i/>
                <w:sz w:val="20"/>
                <w:szCs w:val="20"/>
              </w:rPr>
              <w:t xml:space="preserve"> (-0,9%)</w:t>
            </w:r>
          </w:p>
          <w:p w14:paraId="3AF6D459" w14:textId="1D8D3ED1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1695" w14:textId="6A5450F2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  <w:r>
              <w:rPr>
                <w:rFonts w:ascii="Be Vietnam Pro" w:hAnsi="Be Vietnam Pro" w:cs="Arial"/>
                <w:i/>
                <w:sz w:val="20"/>
                <w:szCs w:val="20"/>
              </w:rPr>
              <w:t>+5,4%</w:t>
            </w:r>
          </w:p>
        </w:tc>
      </w:tr>
      <w:tr w:rsidR="00EB0C74" w:rsidRPr="00EB0722" w14:paraId="62FDDFAC" w14:textId="5F370FF1" w:rsidTr="001812A5">
        <w:tc>
          <w:tcPr>
            <w:tcW w:w="3266" w:type="dxa"/>
            <w:gridSpan w:val="2"/>
          </w:tcPr>
          <w:p w14:paraId="31959095" w14:textId="7E8FD0DA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 xml:space="preserve">Gästeankünfte gesamt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4F3AFF" w14:textId="21820CBA" w:rsidR="00EB0C74" w:rsidRPr="00EB0722" w:rsidRDefault="00EB0C74" w:rsidP="005406EF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5 190 249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(+8,6%)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DCC" w14:textId="6E363F0E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5 230 025</w:t>
            </w:r>
            <w:r w:rsidR="00FC4185">
              <w:rPr>
                <w:rFonts w:ascii="Be Vietnam Pro" w:hAnsi="Be Vietnam Pro" w:cs="Arial"/>
                <w:sz w:val="20"/>
                <w:szCs w:val="20"/>
              </w:rPr>
              <w:t xml:space="preserve"> (+3,5%)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B8B22" w14:textId="7300C0C7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-0</w:t>
            </w:r>
            <w:r w:rsidR="00FC2251">
              <w:rPr>
                <w:rFonts w:ascii="Be Vietnam Pro" w:hAnsi="Be Vietnam Pro" w:cs="Arial"/>
                <w:sz w:val="20"/>
                <w:szCs w:val="20"/>
              </w:rPr>
              <w:t>,8</w:t>
            </w:r>
            <w:r>
              <w:rPr>
                <w:rFonts w:ascii="Be Vietnam Pro" w:hAnsi="Be Vietnam Pro" w:cs="Arial"/>
                <w:sz w:val="20"/>
                <w:szCs w:val="20"/>
              </w:rPr>
              <w:t>%</w:t>
            </w:r>
          </w:p>
        </w:tc>
      </w:tr>
      <w:tr w:rsidR="00EB0C74" w:rsidRPr="00EB0722" w14:paraId="4D2A8217" w14:textId="5EC5777C" w:rsidTr="001812A5"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407AC591" w14:textId="77777777" w:rsidR="00EB0C74" w:rsidRPr="00EB0722" w:rsidRDefault="00EB0C74" w:rsidP="00E57B16">
            <w:pPr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davon aus dem Ausland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0683965F" w14:textId="457579E7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463 415</w:t>
            </w:r>
            <w:r>
              <w:rPr>
                <w:rFonts w:ascii="Be Vietnam Pro" w:hAnsi="Be Vietnam Pro" w:cs="Arial"/>
                <w:i/>
                <w:iCs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(+25,8%)</w:t>
            </w:r>
          </w:p>
          <w:p w14:paraId="55A33296" w14:textId="53914151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E8E3D8" w14:textId="44CC5A30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463 791</w:t>
            </w:r>
            <w:r w:rsidR="00FC4185">
              <w:rPr>
                <w:rFonts w:ascii="Be Vietnam Pro" w:hAnsi="Be Vietnam Pro" w:cs="Arial"/>
                <w:i/>
                <w:sz w:val="20"/>
                <w:szCs w:val="20"/>
              </w:rPr>
              <w:t xml:space="preserve"> (+1,3%)</w:t>
            </w:r>
          </w:p>
          <w:p w14:paraId="49ADCA25" w14:textId="14E989E6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5AB9C" w14:textId="7EF0805C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  <w:r>
              <w:rPr>
                <w:rFonts w:ascii="Be Vietnam Pro" w:hAnsi="Be Vietnam Pro" w:cs="Arial"/>
                <w:i/>
                <w:sz w:val="20"/>
                <w:szCs w:val="20"/>
              </w:rPr>
              <w:t>-0,</w:t>
            </w:r>
            <w:r w:rsidR="00FC2251">
              <w:rPr>
                <w:rFonts w:ascii="Be Vietnam Pro" w:hAnsi="Be Vietnam Pro" w:cs="Arial"/>
                <w:i/>
                <w:sz w:val="20"/>
                <w:szCs w:val="20"/>
              </w:rPr>
              <w:t>1</w:t>
            </w:r>
            <w:r>
              <w:rPr>
                <w:rFonts w:ascii="Be Vietnam Pro" w:hAnsi="Be Vietnam Pro" w:cs="Arial"/>
                <w:i/>
                <w:sz w:val="20"/>
                <w:szCs w:val="20"/>
              </w:rPr>
              <w:t>%</w:t>
            </w:r>
          </w:p>
        </w:tc>
      </w:tr>
      <w:tr w:rsidR="00EB0C74" w:rsidRPr="00EB0722" w14:paraId="6FE1E238" w14:textId="1B15582A" w:rsidTr="001812A5"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72CD8D16" w14:textId="46D2615E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durchschnittliche Aufenthaltsdauer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gesamt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C5695D8" w14:textId="344995D8" w:rsidR="00EB0C74" w:rsidRPr="00EB0722" w:rsidRDefault="00EB0C74" w:rsidP="00B47E16">
            <w:pPr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2,7 Tage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32AF25" w14:textId="62924F07" w:rsidR="00EB0C74" w:rsidRPr="00EB0722" w:rsidRDefault="00EB0C74" w:rsidP="00B47E16">
            <w:pPr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2,7 Tage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E40A98" w14:textId="77777777" w:rsidR="00EB0C74" w:rsidRPr="00EB0722" w:rsidRDefault="00EB0C74" w:rsidP="00B47E16">
            <w:pPr>
              <w:jc w:val="center"/>
              <w:rPr>
                <w:rFonts w:ascii="Be Vietnam Pro" w:hAnsi="Be Vietnam Pro" w:cs="Arial"/>
                <w:sz w:val="20"/>
                <w:szCs w:val="20"/>
              </w:rPr>
            </w:pPr>
          </w:p>
        </w:tc>
      </w:tr>
      <w:tr w:rsidR="005406EF" w:rsidRPr="00EB0722" w14:paraId="3161FC46" w14:textId="737719B2" w:rsidTr="001812A5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361" w:type="dxa"/>
            <w:gridSpan w:val="5"/>
            <w:tcBorders>
              <w:top w:val="single" w:sz="4" w:space="0" w:color="auto"/>
            </w:tcBorders>
            <w:shd w:val="clear" w:color="auto" w:fill="4472C4" w:themeFill="accent5"/>
          </w:tcPr>
          <w:p w14:paraId="3B21AF82" w14:textId="630B3544" w:rsidR="005406EF" w:rsidRDefault="005406EF" w:rsidP="005406EF">
            <w:pPr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Übernachtungen und Gästeankünfte auf den Campingplätzen in Brandenburg* 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br/>
              <w:t>Januar bis Dezember, 2023 und 2019 im Vergleich</w:t>
            </w:r>
          </w:p>
        </w:tc>
      </w:tr>
      <w:tr w:rsidR="00EB0C74" w:rsidRPr="00EB0722" w14:paraId="3685EF72" w14:textId="1656F328" w:rsidTr="001812A5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2199183D" w14:textId="067D1FBE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Übernachtungen/Ankünfte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12395CD1" w14:textId="1E88EB6D" w:rsidR="00EB0C74" w:rsidRPr="00EB0722" w:rsidRDefault="00EB0C74" w:rsidP="005406EF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  <w:r w:rsidR="005406EF">
              <w:rPr>
                <w:rFonts w:ascii="Be Vietnam Pro" w:hAnsi="Be Vietnam Pro" w:cs="Arial"/>
                <w:b/>
                <w:sz w:val="20"/>
                <w:szCs w:val="20"/>
              </w:rPr>
              <w:br/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>(+/- im Vergleich zu</w:t>
            </w:r>
            <w:r w:rsidR="005406EF">
              <w:rPr>
                <w:rFonts w:ascii="Be Vietnam Pro" w:hAnsi="Be Vietnam Pro" w:cs="Arial"/>
                <w:b/>
                <w:sz w:val="16"/>
                <w:szCs w:val="16"/>
              </w:rPr>
              <w:t>m</w:t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 xml:space="preserve"> </w:t>
            </w:r>
            <w:r w:rsidR="005406EF">
              <w:rPr>
                <w:rFonts w:ascii="Be Vietnam Pro" w:hAnsi="Be Vietnam Pro" w:cs="Arial"/>
                <w:b/>
                <w:sz w:val="16"/>
                <w:szCs w:val="16"/>
              </w:rPr>
              <w:t>Vorjahr</w:t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464A1BCA" w14:textId="68CB71AE" w:rsidR="005406EF" w:rsidRPr="00EB0722" w:rsidRDefault="00EB0C74" w:rsidP="005406EF">
            <w:pPr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  <w:r w:rsidR="005406EF">
              <w:rPr>
                <w:rFonts w:ascii="Be Vietnam Pro" w:hAnsi="Be Vietnam Pro" w:cs="Arial"/>
                <w:b/>
                <w:sz w:val="20"/>
                <w:szCs w:val="20"/>
              </w:rPr>
              <w:br/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>(+/- im Vergleich zu</w:t>
            </w:r>
            <w:r w:rsidR="005406EF">
              <w:rPr>
                <w:rFonts w:ascii="Be Vietnam Pro" w:hAnsi="Be Vietnam Pro" w:cs="Arial"/>
                <w:b/>
                <w:sz w:val="16"/>
                <w:szCs w:val="16"/>
              </w:rPr>
              <w:t>m</w:t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 xml:space="preserve"> </w:t>
            </w:r>
            <w:r w:rsidR="005406EF">
              <w:rPr>
                <w:rFonts w:ascii="Be Vietnam Pro" w:hAnsi="Be Vietnam Pro" w:cs="Arial"/>
                <w:b/>
                <w:sz w:val="16"/>
                <w:szCs w:val="16"/>
              </w:rPr>
              <w:t>Vorjahr</w:t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048A376D" w14:textId="77777777" w:rsidR="005406EF" w:rsidRDefault="005406EF" w:rsidP="005406EF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</w:t>
            </w:r>
          </w:p>
          <w:p w14:paraId="20BB12B6" w14:textId="457CF144" w:rsidR="00EB0C74" w:rsidRPr="00EB0722" w:rsidRDefault="005406EF" w:rsidP="005406EF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 xml:space="preserve"> 2023 in %</w:t>
            </w:r>
          </w:p>
        </w:tc>
      </w:tr>
      <w:tr w:rsidR="00EB0C74" w:rsidRPr="00EB0722" w14:paraId="34A2542F" w14:textId="43C9870A" w:rsidTr="001812A5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14:paraId="2E855ABA" w14:textId="77777777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 xml:space="preserve">Übernachtungen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F5A27C1" w14:textId="450E2B99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1 571 157</w:t>
            </w:r>
            <w:r w:rsidR="005406EF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(+6,3%)</w:t>
            </w:r>
          </w:p>
        </w:tc>
        <w:tc>
          <w:tcPr>
            <w:tcW w:w="2126" w:type="dxa"/>
          </w:tcPr>
          <w:p w14:paraId="560CCFE5" w14:textId="10D4EA7C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1 390 609</w:t>
            </w:r>
            <w:r w:rsidR="005406EF">
              <w:rPr>
                <w:rFonts w:ascii="Be Vietnam Pro" w:hAnsi="Be Vietnam Pro" w:cs="Arial"/>
                <w:sz w:val="20"/>
                <w:szCs w:val="20"/>
              </w:rPr>
              <w:t xml:space="preserve"> (+7,5%</w:t>
            </w:r>
            <w:r w:rsidR="008372A6">
              <w:rPr>
                <w:rFonts w:ascii="Be Vietnam Pro" w:hAnsi="Be Vietnam Pro" w:cs="Arial"/>
                <w:sz w:val="20"/>
                <w:szCs w:val="20"/>
              </w:rPr>
              <w:t>)</w:t>
            </w:r>
          </w:p>
          <w:p w14:paraId="6C5C1DD1" w14:textId="0FEE33CF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E69F2" w14:textId="41ECF533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+13,0%</w:t>
            </w:r>
          </w:p>
        </w:tc>
      </w:tr>
      <w:tr w:rsidR="00EB0C74" w:rsidRPr="00EB0722" w14:paraId="0687C105" w14:textId="4C431E30" w:rsidTr="001812A5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6" w:type="dxa"/>
            <w:gridSpan w:val="2"/>
          </w:tcPr>
          <w:p w14:paraId="52844F96" w14:textId="77777777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Gästeankünfte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67FC67E" w14:textId="4BAB78B4" w:rsidR="00EB0C74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497 982</w:t>
            </w:r>
            <w:r w:rsidR="005406EF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(+6,9%)</w:t>
            </w:r>
          </w:p>
          <w:p w14:paraId="209A448D" w14:textId="34982455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5492A5" w14:textId="0C426F5B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447 661</w:t>
            </w:r>
            <w:r w:rsidR="005406EF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(+5,0%)</w:t>
            </w:r>
          </w:p>
        </w:tc>
        <w:tc>
          <w:tcPr>
            <w:tcW w:w="1843" w:type="dxa"/>
          </w:tcPr>
          <w:p w14:paraId="45E9F6E5" w14:textId="47BE1779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+11,2%</w:t>
            </w:r>
          </w:p>
        </w:tc>
      </w:tr>
      <w:tr w:rsidR="005406EF" w:rsidRPr="00EB0722" w14:paraId="4DC37E0F" w14:textId="3BB198C4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351" w:type="dxa"/>
            <w:gridSpan w:val="4"/>
            <w:shd w:val="clear" w:color="auto" w:fill="4472C4" w:themeFill="accent5"/>
          </w:tcPr>
          <w:p w14:paraId="273E6E6C" w14:textId="26131BFF" w:rsidR="005406EF" w:rsidRPr="001812A5" w:rsidRDefault="005406EF" w:rsidP="008372A6">
            <w:pPr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>Beherbergungsstätten und Bettenangebot in Brandenburg*</w:t>
            </w:r>
            <w:r w:rsidR="008372A6"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br/>
            </w:r>
            <w:r w:rsid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2023 und 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>2019 im Vergleich (jeweils Monat Juli)</w:t>
            </w:r>
          </w:p>
        </w:tc>
      </w:tr>
      <w:tr w:rsidR="00EB0C74" w:rsidRPr="00EB0722" w14:paraId="52FDA6A6" w14:textId="211EE932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56" w:type="dxa"/>
            <w:shd w:val="clear" w:color="auto" w:fill="B4C6E7" w:themeFill="accent5" w:themeFillTint="66"/>
          </w:tcPr>
          <w:p w14:paraId="552F2BBE" w14:textId="77777777" w:rsidR="00EB0C74" w:rsidRPr="00EB0722" w:rsidRDefault="00EB0C74" w:rsidP="0045751F">
            <w:pPr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Betriebsart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751FA1A4" w14:textId="732144C1" w:rsidR="00EB0C74" w:rsidRPr="00EB0722" w:rsidRDefault="00EB0C74" w:rsidP="00E36DDB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65AE76BF" w14:textId="0BAD7D9F" w:rsidR="00EB0C74" w:rsidRPr="00EB0722" w:rsidRDefault="00EB0C74" w:rsidP="00E36DDB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14:paraId="47D40200" w14:textId="77777777" w:rsidR="005406EF" w:rsidRDefault="005406EF" w:rsidP="005406EF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</w:t>
            </w:r>
          </w:p>
          <w:p w14:paraId="39E4F357" w14:textId="2B5DA0CE" w:rsidR="00EB0C74" w:rsidRPr="00EB0722" w:rsidRDefault="005406EF" w:rsidP="005406EF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 xml:space="preserve"> 2023 in %</w:t>
            </w:r>
          </w:p>
        </w:tc>
      </w:tr>
      <w:tr w:rsidR="00EB0C74" w:rsidRPr="00EB0722" w14:paraId="6EA515B9" w14:textId="1F5811B8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80"/>
        </w:trPr>
        <w:tc>
          <w:tcPr>
            <w:tcW w:w="3256" w:type="dxa"/>
          </w:tcPr>
          <w:p w14:paraId="67EF10D5" w14:textId="77777777" w:rsidR="00EB0C74" w:rsidRPr="00EB0722" w:rsidRDefault="00EB0C74" w:rsidP="00E36DDB">
            <w:pPr>
              <w:spacing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Beherbergungsstätten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br/>
            </w: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Bettenangebot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1D79544" w14:textId="77777777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1 536</w:t>
            </w:r>
          </w:p>
          <w:p w14:paraId="36040448" w14:textId="77777777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90 088</w:t>
            </w:r>
          </w:p>
          <w:p w14:paraId="7A839855" w14:textId="77777777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B8EF57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1 513</w:t>
            </w:r>
          </w:p>
          <w:p w14:paraId="66C2A762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86 466</w:t>
            </w:r>
          </w:p>
          <w:p w14:paraId="0568F5C8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418C03" w14:textId="77777777" w:rsidR="00EB0C74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+1,5%</w:t>
            </w:r>
          </w:p>
          <w:p w14:paraId="10AC93C4" w14:textId="768078B5" w:rsidR="008372A6" w:rsidRPr="001812A5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i/>
                <w:iCs/>
                <w:sz w:val="20"/>
                <w:szCs w:val="20"/>
              </w:rPr>
              <w:t>+4,2%</w:t>
            </w:r>
          </w:p>
        </w:tc>
      </w:tr>
      <w:tr w:rsidR="00EB0C74" w:rsidRPr="00EB0722" w14:paraId="51283D22" w14:textId="47AD8A76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56" w:type="dxa"/>
          </w:tcPr>
          <w:p w14:paraId="4E3F4880" w14:textId="77777777" w:rsidR="00EB0C74" w:rsidRPr="00EB0722" w:rsidRDefault="00EB0C74" w:rsidP="00E36DDB">
            <w:pPr>
              <w:spacing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Campingplätze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br/>
            </w: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Angebot Schlafgelegenheiten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09A0155" w14:textId="706B3C9E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188</w:t>
            </w:r>
          </w:p>
          <w:p w14:paraId="522C7301" w14:textId="77777777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47 056</w:t>
            </w:r>
          </w:p>
          <w:p w14:paraId="02DA3CCC" w14:textId="64AFA000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9C3F14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172</w:t>
            </w:r>
          </w:p>
          <w:p w14:paraId="28EA0BF9" w14:textId="092CD25D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42 032</w:t>
            </w:r>
          </w:p>
        </w:tc>
        <w:tc>
          <w:tcPr>
            <w:tcW w:w="1843" w:type="dxa"/>
          </w:tcPr>
          <w:p w14:paraId="61FB68FC" w14:textId="77777777" w:rsidR="00EB0C74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+9,3%</w:t>
            </w:r>
          </w:p>
          <w:p w14:paraId="67A5BCE9" w14:textId="03648B6F" w:rsidR="008372A6" w:rsidRPr="001812A5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i/>
                <w:iCs/>
                <w:sz w:val="20"/>
                <w:szCs w:val="20"/>
              </w:rPr>
              <w:t>+11,9%</w:t>
            </w:r>
          </w:p>
        </w:tc>
      </w:tr>
      <w:tr w:rsidR="00EB0C74" w:rsidRPr="00EB0722" w14:paraId="5A82D204" w14:textId="5C4D3400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56" w:type="dxa"/>
          </w:tcPr>
          <w:p w14:paraId="0FBE3498" w14:textId="77777777" w:rsidR="00EB0C74" w:rsidRPr="00EB0722" w:rsidRDefault="00EB0C74" w:rsidP="00E36DDB">
            <w:pPr>
              <w:spacing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Betriebe gesamt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br/>
            </w: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Bettenangebot gesamt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5D37B0FF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1 724</w:t>
            </w:r>
          </w:p>
          <w:p w14:paraId="33E38335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137 144</w:t>
            </w:r>
          </w:p>
          <w:p w14:paraId="031537D2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EE313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1 685</w:t>
            </w:r>
          </w:p>
          <w:p w14:paraId="5FAA0699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128 498</w:t>
            </w:r>
          </w:p>
          <w:p w14:paraId="546AF464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4024EB" w14:textId="77777777" w:rsidR="00EB0C74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+2,3%</w:t>
            </w:r>
          </w:p>
          <w:p w14:paraId="18D0B96C" w14:textId="0619AB99" w:rsidR="008372A6" w:rsidRPr="001812A5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i/>
                <w:iCs/>
                <w:sz w:val="20"/>
                <w:szCs w:val="20"/>
              </w:rPr>
              <w:t>+6,7%</w:t>
            </w:r>
          </w:p>
        </w:tc>
      </w:tr>
    </w:tbl>
    <w:p w14:paraId="0455A3E6" w14:textId="40EBCC8E" w:rsidR="009E0C27" w:rsidRDefault="009E0C27">
      <w:pPr>
        <w:spacing w:after="160" w:line="259" w:lineRule="auto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EB0722">
        <w:rPr>
          <w:rFonts w:ascii="Be Vietnam Pro" w:hAnsi="Be Vietnam Pro" w:cs="Arial"/>
          <w:b/>
          <w:color w:val="FFFFFF" w:themeColor="background1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1"/>
        <w:gridCol w:w="2299"/>
        <w:gridCol w:w="2361"/>
        <w:gridCol w:w="1606"/>
      </w:tblGrid>
      <w:tr w:rsidR="009F23FE" w14:paraId="168C27A8" w14:textId="77777777" w:rsidTr="004C29DF">
        <w:tc>
          <w:tcPr>
            <w:tcW w:w="8642" w:type="dxa"/>
            <w:gridSpan w:val="4"/>
            <w:shd w:val="clear" w:color="auto" w:fill="4472C4" w:themeFill="accent5"/>
          </w:tcPr>
          <w:p w14:paraId="1778F643" w14:textId="77777777" w:rsidR="009F23FE" w:rsidRDefault="009F23FE" w:rsidP="004A27A8">
            <w:pPr>
              <w:shd w:val="clear" w:color="auto" w:fill="4472C4" w:themeFill="accent5"/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4A27A8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lastRenderedPageBreak/>
              <w:t>Wichtigster ausländischer Quellmarkt Polen</w:t>
            </w:r>
            <w:r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 mit starkem Wachstum</w:t>
            </w:r>
          </w:p>
        </w:tc>
      </w:tr>
      <w:tr w:rsidR="009F23FE" w14:paraId="2C820802" w14:textId="77777777" w:rsidTr="004C29DF">
        <w:tc>
          <w:tcPr>
            <w:tcW w:w="2373" w:type="dxa"/>
            <w:shd w:val="clear" w:color="auto" w:fill="B4C6E7" w:themeFill="accent5" w:themeFillTint="66"/>
          </w:tcPr>
          <w:p w14:paraId="19DA1E2B" w14:textId="77777777" w:rsidR="009F23FE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4C6E7" w:themeFill="accent5" w:themeFillTint="66"/>
          </w:tcPr>
          <w:p w14:paraId="5FC40BB2" w14:textId="77777777" w:rsidR="009F23FE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</w:p>
        </w:tc>
        <w:tc>
          <w:tcPr>
            <w:tcW w:w="2362" w:type="dxa"/>
            <w:shd w:val="clear" w:color="auto" w:fill="B4C6E7" w:themeFill="accent5" w:themeFillTint="66"/>
          </w:tcPr>
          <w:p w14:paraId="7F018EB7" w14:textId="77777777" w:rsidR="009F23FE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</w:p>
        </w:tc>
        <w:tc>
          <w:tcPr>
            <w:tcW w:w="1607" w:type="dxa"/>
            <w:shd w:val="clear" w:color="auto" w:fill="B4C6E7" w:themeFill="accent5" w:themeFillTint="66"/>
          </w:tcPr>
          <w:p w14:paraId="79CD07A0" w14:textId="77777777" w:rsidR="009F23FE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</w:t>
            </w:r>
          </w:p>
          <w:p w14:paraId="49AA7CC9" w14:textId="77777777" w:rsidR="009F23FE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 xml:space="preserve"> 2023 in %</w:t>
            </w:r>
          </w:p>
        </w:tc>
      </w:tr>
      <w:tr w:rsidR="009F23FE" w14:paraId="179AFEC0" w14:textId="77777777" w:rsidTr="004C29DF">
        <w:tc>
          <w:tcPr>
            <w:tcW w:w="2373" w:type="dxa"/>
          </w:tcPr>
          <w:p w14:paraId="1379F82A" w14:textId="77777777" w:rsidR="009F23FE" w:rsidRPr="004A27A8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4A27A8">
              <w:rPr>
                <w:rFonts w:ascii="Be Vietnam Pro" w:hAnsi="Be Vietnam Pro" w:cs="Arial"/>
                <w:bCs/>
                <w:sz w:val="20"/>
                <w:szCs w:val="20"/>
              </w:rPr>
              <w:t>Übernachtungen</w:t>
            </w:r>
          </w:p>
        </w:tc>
        <w:tc>
          <w:tcPr>
            <w:tcW w:w="2300" w:type="dxa"/>
          </w:tcPr>
          <w:p w14:paraId="49322904" w14:textId="77777777" w:rsidR="009F23FE" w:rsidRPr="00177212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sz w:val="20"/>
                <w:szCs w:val="20"/>
              </w:rPr>
              <w:t>226 817 (+3,0%)</w:t>
            </w:r>
          </w:p>
        </w:tc>
        <w:tc>
          <w:tcPr>
            <w:tcW w:w="2362" w:type="dxa"/>
          </w:tcPr>
          <w:p w14:paraId="245C5C6A" w14:textId="77777777" w:rsidR="009F23FE" w:rsidRPr="00177212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sz w:val="20"/>
                <w:szCs w:val="20"/>
              </w:rPr>
              <w:t>160 459 (+4,6%)</w:t>
            </w:r>
          </w:p>
        </w:tc>
        <w:tc>
          <w:tcPr>
            <w:tcW w:w="1607" w:type="dxa"/>
          </w:tcPr>
          <w:p w14:paraId="06521FCF" w14:textId="05B7E0C8" w:rsidR="009F23FE" w:rsidRPr="00177212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+41,</w:t>
            </w:r>
            <w:r w:rsidR="00292E34" w:rsidRPr="00177212">
              <w:rPr>
                <w:rFonts w:ascii="Be Vietnam Pro" w:hAnsi="Be Vietnam Pro" w:cs="Arial"/>
                <w:bCs/>
                <w:sz w:val="20"/>
                <w:szCs w:val="20"/>
              </w:rPr>
              <w:t>4</w:t>
            </w: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%</w:t>
            </w:r>
          </w:p>
        </w:tc>
      </w:tr>
      <w:tr w:rsidR="009F23FE" w14:paraId="1DA0B755" w14:textId="77777777" w:rsidTr="004C29DF">
        <w:tc>
          <w:tcPr>
            <w:tcW w:w="2373" w:type="dxa"/>
          </w:tcPr>
          <w:p w14:paraId="302BC838" w14:textId="77777777" w:rsidR="009F23FE" w:rsidRPr="004A27A8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4A27A8">
              <w:rPr>
                <w:rFonts w:ascii="Be Vietnam Pro" w:hAnsi="Be Vietnam Pro" w:cs="Arial"/>
                <w:bCs/>
                <w:sz w:val="20"/>
                <w:szCs w:val="20"/>
              </w:rPr>
              <w:t>Ankünfte</w:t>
            </w:r>
          </w:p>
        </w:tc>
        <w:tc>
          <w:tcPr>
            <w:tcW w:w="2300" w:type="dxa"/>
          </w:tcPr>
          <w:p w14:paraId="1AACD63A" w14:textId="77777777" w:rsidR="009F23FE" w:rsidRPr="00177212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sz w:val="20"/>
                <w:szCs w:val="20"/>
              </w:rPr>
              <w:t>81 004 (+32,0%)</w:t>
            </w:r>
          </w:p>
        </w:tc>
        <w:tc>
          <w:tcPr>
            <w:tcW w:w="2362" w:type="dxa"/>
          </w:tcPr>
          <w:p w14:paraId="73A3264A" w14:textId="77777777" w:rsidR="009F23FE" w:rsidRPr="00177212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sz w:val="20"/>
                <w:szCs w:val="20"/>
              </w:rPr>
              <w:t>63 285 (+9,2%)</w:t>
            </w:r>
          </w:p>
        </w:tc>
        <w:tc>
          <w:tcPr>
            <w:tcW w:w="1607" w:type="dxa"/>
          </w:tcPr>
          <w:p w14:paraId="5500E010" w14:textId="2FB3652D" w:rsidR="009F23FE" w:rsidRPr="00177212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+2</w:t>
            </w:r>
            <w:r w:rsidR="00292E34" w:rsidRPr="00177212">
              <w:rPr>
                <w:rFonts w:ascii="Be Vietnam Pro" w:hAnsi="Be Vietnam Pro" w:cs="Arial"/>
                <w:bCs/>
                <w:sz w:val="20"/>
                <w:szCs w:val="20"/>
              </w:rPr>
              <w:t>8</w:t>
            </w: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,</w:t>
            </w:r>
            <w:r w:rsidR="00292E34" w:rsidRPr="00177212">
              <w:rPr>
                <w:rFonts w:ascii="Be Vietnam Pro" w:hAnsi="Be Vietnam Pro" w:cs="Arial"/>
                <w:bCs/>
                <w:sz w:val="20"/>
                <w:szCs w:val="20"/>
              </w:rPr>
              <w:t>0</w:t>
            </w: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%</w:t>
            </w:r>
          </w:p>
        </w:tc>
      </w:tr>
    </w:tbl>
    <w:p w14:paraId="3E9A6CC0" w14:textId="77777777" w:rsidR="009F23FE" w:rsidRDefault="009F23FE">
      <w:pPr>
        <w:spacing w:after="160" w:line="259" w:lineRule="auto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</w:p>
    <w:tbl>
      <w:tblPr>
        <w:tblStyle w:val="Tabellenraster"/>
        <w:tblW w:w="86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5"/>
        <w:gridCol w:w="2268"/>
        <w:gridCol w:w="2268"/>
        <w:gridCol w:w="1701"/>
      </w:tblGrid>
      <w:tr w:rsidR="00BC07D1" w:rsidRPr="00EB0722" w14:paraId="110321B7" w14:textId="7291B649" w:rsidTr="001812A5">
        <w:trPr>
          <w:trHeight w:val="297"/>
        </w:trPr>
        <w:tc>
          <w:tcPr>
            <w:tcW w:w="8652" w:type="dxa"/>
            <w:gridSpan w:val="4"/>
            <w:shd w:val="clear" w:color="auto" w:fill="4472C4" w:themeFill="accent5"/>
          </w:tcPr>
          <w:p w14:paraId="595F7752" w14:textId="5245A6E7" w:rsidR="00BC07D1" w:rsidRPr="001812A5" w:rsidRDefault="00BC07D1" w:rsidP="00BC3C78">
            <w:pPr>
              <w:spacing w:after="0"/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  <w:u w:val="single"/>
              </w:rPr>
              <w:t>Übernachtungen in den Reiseregionen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 Januar bis Dezember, 2023 und 2019 </w:t>
            </w:r>
          </w:p>
          <w:p w14:paraId="708DD054" w14:textId="5520DC29" w:rsidR="00BC07D1" w:rsidRDefault="00BC07D1" w:rsidP="00BC3C78">
            <w:pPr>
              <w:spacing w:after="0"/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>im Vergleich sowie Veränderung zu 2019 in %</w:t>
            </w:r>
          </w:p>
          <w:p w14:paraId="5B0B044E" w14:textId="40AA1E76" w:rsidR="008372A6" w:rsidRPr="00EB0722" w:rsidRDefault="008372A6" w:rsidP="00BC3C78">
            <w:pPr>
              <w:spacing w:after="0"/>
              <w:rPr>
                <w:rFonts w:ascii="Be Vietnam Pro" w:hAnsi="Be Vietnam Pro" w:cs="Arial"/>
                <w:b/>
                <w:sz w:val="20"/>
                <w:szCs w:val="20"/>
                <w:u w:val="single"/>
              </w:rPr>
            </w:pPr>
          </w:p>
        </w:tc>
      </w:tr>
      <w:tr w:rsidR="00BC3C78" w:rsidRPr="00EB0722" w14:paraId="0049DAA7" w14:textId="50B112DB" w:rsidTr="004C29DF">
        <w:trPr>
          <w:trHeight w:val="297"/>
        </w:trPr>
        <w:tc>
          <w:tcPr>
            <w:tcW w:w="2415" w:type="dxa"/>
            <w:shd w:val="clear" w:color="auto" w:fill="B4C6E7" w:themeFill="accent5" w:themeFillTint="66"/>
          </w:tcPr>
          <w:p w14:paraId="572274E4" w14:textId="77777777" w:rsidR="00BC3C78" w:rsidRPr="00EB0722" w:rsidRDefault="00BC3C78" w:rsidP="00006819">
            <w:pPr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Reiseregion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4EEA17E5" w14:textId="0C4CE9CF" w:rsidR="00BC07D1" w:rsidRPr="00EB0722" w:rsidRDefault="00BC3C78" w:rsidP="00BC07D1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  <w:r w:rsidR="00BC07D1">
              <w:rPr>
                <w:rFonts w:ascii="Be Vietnam Pro" w:hAnsi="Be Vietnam Pro" w:cs="Arial"/>
                <w:b/>
                <w:sz w:val="20"/>
                <w:szCs w:val="20"/>
              </w:rPr>
              <w:br/>
              <w:t>(+/- zum Vorjahr)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3A3A54BA" w14:textId="6CD00488" w:rsidR="00BC07D1" w:rsidRPr="00EB0722" w:rsidRDefault="00BC3C78" w:rsidP="00BC07D1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  <w:r w:rsidR="00BC07D1">
              <w:rPr>
                <w:rFonts w:ascii="Be Vietnam Pro" w:hAnsi="Be Vietnam Pro" w:cs="Arial"/>
                <w:b/>
                <w:sz w:val="20"/>
                <w:szCs w:val="20"/>
              </w:rPr>
              <w:br/>
              <w:t>(+/- zum Vorjahr)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42D3254" w14:textId="326F9900" w:rsidR="00BC3C78" w:rsidRPr="00EB0722" w:rsidRDefault="00BC3C78" w:rsidP="00006819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 2023 in %</w:t>
            </w:r>
          </w:p>
        </w:tc>
      </w:tr>
      <w:tr w:rsidR="00BC3C78" w:rsidRPr="00EB0722" w14:paraId="1254F884" w14:textId="44F08107" w:rsidTr="004C29DF">
        <w:trPr>
          <w:trHeight w:val="467"/>
        </w:trPr>
        <w:tc>
          <w:tcPr>
            <w:tcW w:w="2415" w:type="dxa"/>
          </w:tcPr>
          <w:p w14:paraId="08F8EEF1" w14:textId="32BA46A8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Spreewald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295F62CA" w14:textId="008BB982" w:rsidR="00BC3C78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2 210 143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(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+3,7%)</w:t>
            </w:r>
          </w:p>
          <w:p w14:paraId="50F353D7" w14:textId="0B1E3E8F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8937AC" w14:textId="0B585505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2 098 234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(+6,4%)</w:t>
            </w:r>
          </w:p>
        </w:tc>
        <w:tc>
          <w:tcPr>
            <w:tcW w:w="1701" w:type="dxa"/>
          </w:tcPr>
          <w:p w14:paraId="5992D271" w14:textId="58004412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+5,3%</w:t>
            </w:r>
          </w:p>
        </w:tc>
      </w:tr>
      <w:tr w:rsidR="00BC3C78" w:rsidRPr="00EB0722" w14:paraId="28BEFD0A" w14:textId="70A01E47" w:rsidTr="004C29DF">
        <w:trPr>
          <w:trHeight w:val="467"/>
        </w:trPr>
        <w:tc>
          <w:tcPr>
            <w:tcW w:w="2415" w:type="dxa"/>
          </w:tcPr>
          <w:p w14:paraId="2C55D957" w14:textId="051A2ABA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Seenland Oder-Spree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6E28A944" w14:textId="56C25B69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2 139 303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(+3,2%)</w:t>
            </w:r>
          </w:p>
        </w:tc>
        <w:tc>
          <w:tcPr>
            <w:tcW w:w="2268" w:type="dxa"/>
          </w:tcPr>
          <w:p w14:paraId="7505FB27" w14:textId="7939B221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2 284 073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(+2,0%)</w:t>
            </w:r>
          </w:p>
        </w:tc>
        <w:tc>
          <w:tcPr>
            <w:tcW w:w="1701" w:type="dxa"/>
          </w:tcPr>
          <w:p w14:paraId="49B672D8" w14:textId="751C3ABA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-6,3%</w:t>
            </w:r>
          </w:p>
        </w:tc>
      </w:tr>
      <w:tr w:rsidR="00BC3C78" w:rsidRPr="00EB0722" w14:paraId="3C333B47" w14:textId="7760956B" w:rsidTr="004C29DF">
        <w:trPr>
          <w:trHeight w:val="467"/>
        </w:trPr>
        <w:tc>
          <w:tcPr>
            <w:tcW w:w="2415" w:type="dxa"/>
          </w:tcPr>
          <w:p w14:paraId="41403950" w14:textId="77777777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Ruppiner Seenland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18A62591" w14:textId="3573A28F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1 431 853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(+5,6%)</w:t>
            </w:r>
          </w:p>
        </w:tc>
        <w:tc>
          <w:tcPr>
            <w:tcW w:w="2268" w:type="dxa"/>
          </w:tcPr>
          <w:p w14:paraId="49DC400F" w14:textId="30302A7B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1 503 229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(+3,2%)</w:t>
            </w:r>
          </w:p>
        </w:tc>
        <w:tc>
          <w:tcPr>
            <w:tcW w:w="1701" w:type="dxa"/>
          </w:tcPr>
          <w:p w14:paraId="4F51189D" w14:textId="7DA23E33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-4,7%</w:t>
            </w:r>
          </w:p>
        </w:tc>
      </w:tr>
      <w:tr w:rsidR="00BC3C78" w:rsidRPr="00EB0722" w14:paraId="13334218" w14:textId="752A2ADB" w:rsidTr="004C29DF">
        <w:trPr>
          <w:trHeight w:val="455"/>
        </w:trPr>
        <w:tc>
          <w:tcPr>
            <w:tcW w:w="2415" w:type="dxa"/>
          </w:tcPr>
          <w:p w14:paraId="431EF322" w14:textId="68B9BF21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Potsdam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1929AEC9" w14:textId="42DA850E" w:rsidR="00BC3C78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1 361 498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(+12,6%)</w:t>
            </w:r>
          </w:p>
          <w:p w14:paraId="15624243" w14:textId="66DC6F0D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3AE1D" w14:textId="542F31CB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1 338 886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(+4,8%)</w:t>
            </w:r>
          </w:p>
        </w:tc>
        <w:tc>
          <w:tcPr>
            <w:tcW w:w="1701" w:type="dxa"/>
          </w:tcPr>
          <w:p w14:paraId="6DBAFC02" w14:textId="4B9A1BC3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+1,7%</w:t>
            </w:r>
          </w:p>
        </w:tc>
      </w:tr>
      <w:tr w:rsidR="00BC3C78" w:rsidRPr="00EB0722" w14:paraId="3E6F2C50" w14:textId="3962BAA9" w:rsidTr="004C29DF">
        <w:trPr>
          <w:trHeight w:val="455"/>
        </w:trPr>
        <w:tc>
          <w:tcPr>
            <w:tcW w:w="2415" w:type="dxa"/>
          </w:tcPr>
          <w:p w14:paraId="27D7DAF0" w14:textId="79E85971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Dahme Seenland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20D0CB46" w14:textId="31960C11" w:rsidR="00BC3C78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1 339 602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(+15,8%)</w:t>
            </w:r>
          </w:p>
          <w:p w14:paraId="1EF6EE80" w14:textId="0B5D285A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DDC254" w14:textId="6459C16A" w:rsidR="00BC3C78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1 112 860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(+4,8%)</w:t>
            </w:r>
          </w:p>
        </w:tc>
        <w:tc>
          <w:tcPr>
            <w:tcW w:w="1701" w:type="dxa"/>
          </w:tcPr>
          <w:p w14:paraId="1B9FA875" w14:textId="2E362BA9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+20,4%</w:t>
            </w:r>
          </w:p>
        </w:tc>
      </w:tr>
      <w:tr w:rsidR="00BC3C78" w:rsidRPr="00EB0722" w14:paraId="2B097571" w14:textId="570E59C8" w:rsidTr="004C29DF">
        <w:trPr>
          <w:trHeight w:val="455"/>
        </w:trPr>
        <w:tc>
          <w:tcPr>
            <w:tcW w:w="2415" w:type="dxa"/>
          </w:tcPr>
          <w:p w14:paraId="696E4F59" w14:textId="078276B4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Fläming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9FBDD9C" w14:textId="625DE628" w:rsidR="00BC3C78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1 217 729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(+1,3%)</w:t>
            </w:r>
          </w:p>
          <w:p w14:paraId="47E6FB4C" w14:textId="4A008E24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399737" w14:textId="475386E4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1 204 570</w:t>
            </w:r>
            <w:r>
              <w:rPr>
                <w:rFonts w:ascii="Be Vietnam Pro" w:hAnsi="Be Vietnam Pro" w:cs="Arial"/>
                <w:iCs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iCs/>
                <w:sz w:val="20"/>
                <w:szCs w:val="20"/>
              </w:rPr>
              <w:t>(-0,9%)</w:t>
            </w:r>
          </w:p>
        </w:tc>
        <w:tc>
          <w:tcPr>
            <w:tcW w:w="1701" w:type="dxa"/>
          </w:tcPr>
          <w:p w14:paraId="5C974038" w14:textId="41235F38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+1,1%</w:t>
            </w:r>
          </w:p>
        </w:tc>
      </w:tr>
      <w:tr w:rsidR="00BC3C78" w:rsidRPr="00EB0722" w14:paraId="5E8210B1" w14:textId="31879A22" w:rsidTr="004C29DF">
        <w:trPr>
          <w:trHeight w:val="455"/>
        </w:trPr>
        <w:tc>
          <w:tcPr>
            <w:tcW w:w="2415" w:type="dxa"/>
          </w:tcPr>
          <w:p w14:paraId="6DE29733" w14:textId="3454A704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  <w:highlight w:val="yellow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Havelland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35C01DE5" w14:textId="6A6AA40E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1 175 916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(+0,7%)</w:t>
            </w:r>
          </w:p>
        </w:tc>
        <w:tc>
          <w:tcPr>
            <w:tcW w:w="2268" w:type="dxa"/>
          </w:tcPr>
          <w:p w14:paraId="0775322E" w14:textId="18249504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1 193 958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(+2,3%)</w:t>
            </w:r>
          </w:p>
        </w:tc>
        <w:tc>
          <w:tcPr>
            <w:tcW w:w="1701" w:type="dxa"/>
          </w:tcPr>
          <w:p w14:paraId="3A30D282" w14:textId="5F4F2F2E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-1,5%</w:t>
            </w:r>
          </w:p>
        </w:tc>
      </w:tr>
      <w:tr w:rsidR="00BC3C78" w:rsidRPr="00EB0722" w14:paraId="01EE632D" w14:textId="7E089BFD" w:rsidTr="004C29DF">
        <w:trPr>
          <w:trHeight w:val="467"/>
        </w:trPr>
        <w:tc>
          <w:tcPr>
            <w:tcW w:w="2415" w:type="dxa"/>
          </w:tcPr>
          <w:p w14:paraId="12A8BFE0" w14:textId="0360D9E9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Barnimer 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27ED3C2A" w14:textId="4E756B75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993 745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(+6,7%)</w:t>
            </w:r>
          </w:p>
          <w:p w14:paraId="6ED5AAFF" w14:textId="16B1393B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B4A872" w14:textId="09A83967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940 140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(+3,8%)</w:t>
            </w:r>
          </w:p>
        </w:tc>
        <w:tc>
          <w:tcPr>
            <w:tcW w:w="1701" w:type="dxa"/>
          </w:tcPr>
          <w:p w14:paraId="2B554627" w14:textId="6011AFE7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+5,7%</w:t>
            </w:r>
          </w:p>
        </w:tc>
      </w:tr>
      <w:tr w:rsidR="00BC3C78" w:rsidRPr="00EB0722" w14:paraId="712E0CD4" w14:textId="017108C9" w:rsidTr="004C29DF">
        <w:trPr>
          <w:trHeight w:val="467"/>
        </w:trPr>
        <w:tc>
          <w:tcPr>
            <w:tcW w:w="2415" w:type="dxa"/>
          </w:tcPr>
          <w:p w14:paraId="1F42D76F" w14:textId="60A07113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Uckermark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0230CEB3" w14:textId="15AEEC5A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964 544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(+5,4%)</w:t>
            </w:r>
          </w:p>
        </w:tc>
        <w:tc>
          <w:tcPr>
            <w:tcW w:w="2268" w:type="dxa"/>
          </w:tcPr>
          <w:p w14:paraId="10E88774" w14:textId="72ADFA8E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1 019 880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(+0,7%)</w:t>
            </w:r>
          </w:p>
        </w:tc>
        <w:tc>
          <w:tcPr>
            <w:tcW w:w="1701" w:type="dxa"/>
          </w:tcPr>
          <w:p w14:paraId="686AA67D" w14:textId="12997D03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-5,4%</w:t>
            </w:r>
          </w:p>
        </w:tc>
      </w:tr>
      <w:tr w:rsidR="00BC3C78" w:rsidRPr="00EB0722" w14:paraId="17DE0A87" w14:textId="5E81EE57" w:rsidTr="004C29DF">
        <w:trPr>
          <w:trHeight w:val="467"/>
        </w:trPr>
        <w:tc>
          <w:tcPr>
            <w:tcW w:w="2415" w:type="dxa"/>
          </w:tcPr>
          <w:p w14:paraId="2FDB0A06" w14:textId="77777777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  <w:vertAlign w:val="superscript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Lausitzer Seenland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51E6009" w14:textId="17720CD4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679 211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(+2,9%)</w:t>
            </w:r>
          </w:p>
        </w:tc>
        <w:tc>
          <w:tcPr>
            <w:tcW w:w="2268" w:type="dxa"/>
          </w:tcPr>
          <w:p w14:paraId="6DFF745D" w14:textId="0D62E295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637 292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(+3,6%)</w:t>
            </w:r>
          </w:p>
        </w:tc>
        <w:tc>
          <w:tcPr>
            <w:tcW w:w="1701" w:type="dxa"/>
          </w:tcPr>
          <w:p w14:paraId="39A1583F" w14:textId="4F7C8F76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+6,6%</w:t>
            </w:r>
          </w:p>
        </w:tc>
      </w:tr>
      <w:tr w:rsidR="00BC3C78" w:rsidRPr="00EB0722" w14:paraId="23FD28C1" w14:textId="7DC33E27" w:rsidTr="004C29DF">
        <w:trPr>
          <w:trHeight w:val="467"/>
        </w:trPr>
        <w:tc>
          <w:tcPr>
            <w:tcW w:w="2415" w:type="dxa"/>
          </w:tcPr>
          <w:p w14:paraId="3C46A520" w14:textId="77777777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Prignitz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0DB244F1" w14:textId="259B1F22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514 537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(+1,8%)</w:t>
            </w:r>
          </w:p>
          <w:p w14:paraId="5D3442F4" w14:textId="77777777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BD38E6" w14:textId="4B062D3F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422 383</w:t>
            </w:r>
            <w:r w:rsidR="00BC07D1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(+5,9%)</w:t>
            </w:r>
          </w:p>
        </w:tc>
        <w:tc>
          <w:tcPr>
            <w:tcW w:w="1701" w:type="dxa"/>
          </w:tcPr>
          <w:p w14:paraId="46345322" w14:textId="43169131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+21,8%</w:t>
            </w:r>
          </w:p>
        </w:tc>
      </w:tr>
      <w:tr w:rsidR="00BC3C78" w:rsidRPr="00EB0722" w14:paraId="3DF5845B" w14:textId="606607A8" w:rsidTr="004C29DF">
        <w:trPr>
          <w:trHeight w:val="455"/>
        </w:trPr>
        <w:tc>
          <w:tcPr>
            <w:tcW w:w="2415" w:type="dxa"/>
          </w:tcPr>
          <w:p w14:paraId="42114B68" w14:textId="77777777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Elbe-Elster-Land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55119784" w14:textId="4702B82E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216 892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(+2,2%)</w:t>
            </w:r>
          </w:p>
        </w:tc>
        <w:tc>
          <w:tcPr>
            <w:tcW w:w="2268" w:type="dxa"/>
          </w:tcPr>
          <w:p w14:paraId="5EF5AE80" w14:textId="4E60A4F0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219 381</w:t>
            </w:r>
            <w:r w:rsidR="00BC07D1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(-1,6%)</w:t>
            </w:r>
          </w:p>
        </w:tc>
        <w:tc>
          <w:tcPr>
            <w:tcW w:w="1701" w:type="dxa"/>
          </w:tcPr>
          <w:p w14:paraId="45409CBC" w14:textId="4E8B133F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-1,1%</w:t>
            </w:r>
          </w:p>
        </w:tc>
      </w:tr>
    </w:tbl>
    <w:p w14:paraId="4EFEAA59" w14:textId="77777777" w:rsidR="00233574" w:rsidRDefault="00233574" w:rsidP="00C83F04">
      <w:pPr>
        <w:shd w:val="clear" w:color="auto" w:fill="FFFFFF" w:themeFill="background1"/>
        <w:spacing w:after="160" w:line="259" w:lineRule="auto"/>
        <w:jc w:val="center"/>
        <w:rPr>
          <w:rFonts w:ascii="Be Vietnam Pro" w:hAnsi="Be Vietnam Pro" w:cs="Arial"/>
          <w:b/>
          <w:sz w:val="20"/>
          <w:szCs w:val="20"/>
        </w:rPr>
      </w:pPr>
    </w:p>
    <w:p w14:paraId="3C2B7FC1" w14:textId="35FFDEA5" w:rsidR="004C29DF" w:rsidRPr="001812A5" w:rsidRDefault="004C29DF" w:rsidP="004C29DF">
      <w:pPr>
        <w:shd w:val="clear" w:color="auto" w:fill="4472C4" w:themeFill="accent5"/>
        <w:spacing w:after="160" w:line="259" w:lineRule="auto"/>
        <w:rPr>
          <w:rFonts w:ascii="Be Vietnam Pro" w:hAnsi="Be Vietnam Pro" w:cs="Arial"/>
          <w:b/>
          <w:bCs/>
          <w:color w:val="FFFFFF" w:themeColor="background1"/>
          <w:sz w:val="20"/>
          <w:szCs w:val="20"/>
        </w:rPr>
      </w:pPr>
      <w:r>
        <w:rPr>
          <w:rFonts w:ascii="Be Vietnam Pro" w:hAnsi="Be Vietnam Pro"/>
          <w:b/>
          <w:bCs/>
          <w:color w:val="FFFFFF" w:themeColor="background1"/>
          <w:sz w:val="20"/>
          <w:szCs w:val="20"/>
        </w:rPr>
        <w:t xml:space="preserve">Hauptaktivitäten der deutschen Urlaubsgäste in Brandenburg sowie Bewertung </w:t>
      </w:r>
      <w:r>
        <w:rPr>
          <w:rFonts w:ascii="Be Vietnam Pro" w:hAnsi="Be Vietnam Pro"/>
          <w:b/>
          <w:bCs/>
          <w:color w:val="FFFFFF" w:themeColor="background1"/>
          <w:sz w:val="20"/>
          <w:szCs w:val="20"/>
        </w:rPr>
        <w:br/>
        <w:t>des Reiseziels Brandenburg  2023 (Quelle: GfK Destination Monitor 2023)**</w:t>
      </w:r>
    </w:p>
    <w:p w14:paraId="6BD0EC3F" w14:textId="4A1DF7B6" w:rsidR="004C29DF" w:rsidRPr="00177212" w:rsidRDefault="004C29DF" w:rsidP="004C29DF">
      <w:pPr>
        <w:rPr>
          <w:rFonts w:ascii="Be Vietnam Pro" w:hAnsi="Be Vietnam Pro"/>
          <w:sz w:val="20"/>
          <w:szCs w:val="20"/>
        </w:rPr>
      </w:pPr>
      <w:r w:rsidRPr="004C29DF">
        <w:rPr>
          <w:rFonts w:ascii="Be Vietnam Pro" w:hAnsi="Be Vietnam Pro"/>
          <w:b/>
          <w:bCs/>
          <w:sz w:val="20"/>
          <w:szCs w:val="20"/>
        </w:rPr>
        <w:t>Hauptaktivität der deutschen Urlaubsgäste vor Ort in Brandenburg</w:t>
      </w:r>
      <w:r>
        <w:rPr>
          <w:rFonts w:ascii="Be Vietnam Pro" w:hAnsi="Be Vietnam Pro"/>
          <w:sz w:val="20"/>
          <w:szCs w:val="20"/>
        </w:rPr>
        <w:t xml:space="preserve"> </w:t>
      </w:r>
      <w:r w:rsidRPr="00177212">
        <w:rPr>
          <w:rFonts w:ascii="Be Vietnam Pro" w:hAnsi="Be Vietnam Pro"/>
          <w:sz w:val="20"/>
          <w:szCs w:val="20"/>
        </w:rPr>
        <w:t xml:space="preserve"> war der </w:t>
      </w:r>
      <w:r w:rsidRPr="004C29DF">
        <w:rPr>
          <w:rFonts w:ascii="Be Vietnam Pro" w:hAnsi="Be Vietnam Pro"/>
          <w:b/>
          <w:bCs/>
          <w:sz w:val="20"/>
          <w:szCs w:val="20"/>
        </w:rPr>
        <w:t>Aufenthalt in der Natur</w:t>
      </w:r>
      <w:r w:rsidRPr="00177212">
        <w:rPr>
          <w:rFonts w:ascii="Be Vietnam Pro" w:hAnsi="Be Vietnam Pro"/>
          <w:sz w:val="20"/>
          <w:szCs w:val="20"/>
        </w:rPr>
        <w:t xml:space="preserve"> (61 Prozent), gefolgt vom </w:t>
      </w:r>
      <w:r w:rsidRPr="004C29DF">
        <w:rPr>
          <w:rFonts w:ascii="Be Vietnam Pro" w:hAnsi="Be Vietnam Pro"/>
          <w:b/>
          <w:bCs/>
          <w:sz w:val="20"/>
          <w:szCs w:val="20"/>
        </w:rPr>
        <w:t>Besuch kultureller / historischer Sehenswürdigkeiten</w:t>
      </w:r>
      <w:r w:rsidRPr="00177212">
        <w:rPr>
          <w:rFonts w:ascii="Be Vietnam Pro" w:hAnsi="Be Vietnam Pro"/>
          <w:sz w:val="20"/>
          <w:szCs w:val="20"/>
        </w:rPr>
        <w:t xml:space="preserve"> (47 Prozent). Insbesondere kulturelle Aktivitäten bei Urlaubsreisen nach Brandenburg haben im Vergleich zu den Vorjahren wieder zugenommen und haben das Vor-Corona-Niveau erreicht</w:t>
      </w:r>
      <w:r w:rsidRPr="004C29DF">
        <w:rPr>
          <w:rFonts w:ascii="Be Vietnam Pro" w:hAnsi="Be Vietnam Pro"/>
          <w:b/>
          <w:bCs/>
          <w:sz w:val="20"/>
          <w:szCs w:val="20"/>
        </w:rPr>
        <w:t>. „Urlaub auf dem Land“</w:t>
      </w:r>
      <w:r w:rsidRPr="00177212">
        <w:rPr>
          <w:rFonts w:ascii="Be Vietnam Pro" w:hAnsi="Be Vietnam Pro"/>
          <w:sz w:val="20"/>
          <w:szCs w:val="20"/>
        </w:rPr>
        <w:t xml:space="preserve"> (26 Prozent) war </w:t>
      </w:r>
      <w:r w:rsidRPr="004C29DF">
        <w:rPr>
          <w:rFonts w:ascii="Be Vietnam Pro" w:hAnsi="Be Vietnam Pro"/>
          <w:b/>
          <w:bCs/>
          <w:sz w:val="20"/>
          <w:szCs w:val="20"/>
        </w:rPr>
        <w:t>primärer Hauptreiseanlass</w:t>
      </w:r>
      <w:r w:rsidRPr="00177212">
        <w:rPr>
          <w:rFonts w:ascii="Be Vietnam Pro" w:hAnsi="Be Vietnam Pro"/>
          <w:sz w:val="20"/>
          <w:szCs w:val="20"/>
        </w:rPr>
        <w:t xml:space="preserve">. Mit 73 Prozent (= Gesamtbewertung „sehr gut“) wurde der „Aufenthalt am Reiseziel Brandenburg insgesamt“ sehr hoch bewertet und liegt im Ranking der Bundesländer auf dem Platz 2. </w:t>
      </w:r>
    </w:p>
    <w:p w14:paraId="732D5F51" w14:textId="77777777" w:rsidR="004C29DF" w:rsidRPr="004C29DF" w:rsidRDefault="004C29DF" w:rsidP="004C29DF">
      <w:pPr>
        <w:shd w:val="clear" w:color="auto" w:fill="4472C4" w:themeFill="accent5"/>
        <w:spacing w:after="160" w:line="259" w:lineRule="auto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4C29DF">
        <w:rPr>
          <w:rFonts w:ascii="Be Vietnam Pro" w:hAnsi="Be Vietnam Pro" w:cs="Arial"/>
          <w:b/>
          <w:color w:val="FFFFFF" w:themeColor="background1"/>
          <w:sz w:val="20"/>
          <w:szCs w:val="20"/>
        </w:rPr>
        <w:lastRenderedPageBreak/>
        <w:t xml:space="preserve">Entwicklung der </w:t>
      </w:r>
      <w:r w:rsidRPr="004C29DF">
        <w:rPr>
          <w:rFonts w:ascii="Be Vietnam Pro" w:hAnsi="Be Vietnam Pro" w:cs="Arial"/>
          <w:b/>
          <w:color w:val="FFFFFF" w:themeColor="background1"/>
          <w:sz w:val="20"/>
          <w:szCs w:val="20"/>
          <w:shd w:val="clear" w:color="auto" w:fill="4472C4" w:themeFill="accent5"/>
        </w:rPr>
        <w:t>Übernachtungen seit 1992* gesamt</w:t>
      </w:r>
    </w:p>
    <w:p w14:paraId="026DF1D4" w14:textId="77777777" w:rsidR="004C29DF" w:rsidRDefault="004C29DF" w:rsidP="004C29DF">
      <w:pPr>
        <w:rPr>
          <w:rFonts w:ascii="StoneSans" w:hAnsi="StoneSans"/>
          <w:bCs/>
          <w:noProof/>
          <w:lang w:eastAsia="de-DE"/>
        </w:rPr>
      </w:pPr>
    </w:p>
    <w:p w14:paraId="2EAEAEA6" w14:textId="61292499" w:rsidR="004C29DF" w:rsidRDefault="004C29DF" w:rsidP="004C29DF">
      <w:pPr>
        <w:rPr>
          <w:rFonts w:ascii="StoneSans" w:hAnsi="StoneSans"/>
          <w:bCs/>
          <w:noProof/>
          <w:lang w:eastAsia="de-DE"/>
        </w:rPr>
      </w:pPr>
      <w:r w:rsidRPr="00EC2916">
        <w:rPr>
          <w:rFonts w:ascii="StoneSans" w:hAnsi="StoneSans"/>
          <w:bCs/>
          <w:noProof/>
          <w:lang w:eastAsia="de-DE"/>
        </w:rPr>
        <w:drawing>
          <wp:inline distT="0" distB="0" distL="0" distR="0" wp14:anchorId="7E6ED278" wp14:editId="7C8D4053">
            <wp:extent cx="5760720" cy="3076575"/>
            <wp:effectExtent l="0" t="0" r="11430" b="9525"/>
            <wp:docPr id="550028169" name="Diagramm 550028169">
              <a:extLst xmlns:a="http://schemas.openxmlformats.org/drawingml/2006/main">
                <a:ext uri="{FF2B5EF4-FFF2-40B4-BE49-F238E27FC236}">
                  <a16:creationId xmlns:a16="http://schemas.microsoft.com/office/drawing/2014/main" id="{CB855F22-53CE-B94C-6EC6-02D9947EBF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79D7B9" w14:textId="77777777" w:rsidR="004C29DF" w:rsidRDefault="004C29DF" w:rsidP="004C29DF">
      <w:pPr>
        <w:rPr>
          <w:rFonts w:ascii="StoneSans" w:hAnsi="StoneSans"/>
          <w:bCs/>
          <w:noProof/>
          <w:lang w:eastAsia="de-DE"/>
        </w:rPr>
      </w:pPr>
    </w:p>
    <w:p w14:paraId="28EEBB6D" w14:textId="7E6D9ACD" w:rsidR="00D8126F" w:rsidRPr="00177212" w:rsidRDefault="00D8126F" w:rsidP="001812A5">
      <w:pPr>
        <w:shd w:val="clear" w:color="auto" w:fill="4472C4" w:themeFill="accent5"/>
        <w:spacing w:after="160" w:line="259" w:lineRule="auto"/>
        <w:jc w:val="center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177212">
        <w:rPr>
          <w:rFonts w:ascii="Be Vietnam Pro" w:hAnsi="Be Vietnam Pro" w:cs="Arial"/>
          <w:b/>
          <w:color w:val="FFFFFF" w:themeColor="background1"/>
          <w:sz w:val="20"/>
          <w:szCs w:val="20"/>
        </w:rPr>
        <w:t>Anteil Übernachtungen Grauer Markt **</w:t>
      </w:r>
    </w:p>
    <w:p w14:paraId="6D02FB60" w14:textId="281C0194" w:rsidR="0045751F" w:rsidRDefault="0045751F" w:rsidP="0045751F">
      <w:pPr>
        <w:rPr>
          <w:rFonts w:ascii="Be Vietnam Pro" w:hAnsi="Be Vietnam Pro" w:cs="Arial"/>
          <w:sz w:val="20"/>
          <w:szCs w:val="20"/>
        </w:rPr>
      </w:pPr>
      <w:bookmarkStart w:id="2" w:name="_Hlk127871827"/>
      <w:r w:rsidRPr="00E93AFA">
        <w:rPr>
          <w:rFonts w:ascii="Be Vietnam Pro" w:hAnsi="Be Vietnam Pro" w:cs="Arial"/>
          <w:sz w:val="20"/>
          <w:szCs w:val="20"/>
        </w:rPr>
        <w:t>In die amtliche Übernachtungsstatistik fließen nur die gewerblichen Betriebe über</w:t>
      </w:r>
      <w:r w:rsidR="001812A5">
        <w:rPr>
          <w:rFonts w:ascii="Be Vietnam Pro" w:hAnsi="Be Vietnam Pro" w:cs="Arial"/>
          <w:sz w:val="20"/>
          <w:szCs w:val="20"/>
        </w:rPr>
        <w:t xml:space="preserve"> 10</w:t>
      </w:r>
      <w:r w:rsidRPr="00E93AFA">
        <w:rPr>
          <w:rFonts w:ascii="Be Vietnam Pro" w:hAnsi="Be Vietnam Pro" w:cs="Arial"/>
          <w:sz w:val="20"/>
          <w:szCs w:val="20"/>
        </w:rPr>
        <w:t xml:space="preserve"> Betten ein. Der</w:t>
      </w:r>
      <w:r w:rsidR="00830539">
        <w:rPr>
          <w:rFonts w:ascii="Be Vietnam Pro" w:hAnsi="Be Vietnam Pro"/>
          <w:sz w:val="20"/>
          <w:szCs w:val="20"/>
        </w:rPr>
        <w:t xml:space="preserve"> </w:t>
      </w:r>
      <w:r w:rsidR="00830539" w:rsidRPr="00830539">
        <w:rPr>
          <w:rFonts w:ascii="Be Vietnam Pro" w:hAnsi="Be Vietnam Pro"/>
          <w:sz w:val="20"/>
          <w:szCs w:val="20"/>
        </w:rPr>
        <w:t xml:space="preserve">Consumer Panel Services GfK </w:t>
      </w:r>
      <w:proofErr w:type="spellStart"/>
      <w:r w:rsidR="00830539" w:rsidRPr="00830539">
        <w:rPr>
          <w:rFonts w:ascii="Be Vietnam Pro" w:hAnsi="Be Vietnam Pro"/>
          <w:sz w:val="20"/>
          <w:szCs w:val="20"/>
        </w:rPr>
        <w:t>DestinationMonitor</w:t>
      </w:r>
      <w:proofErr w:type="spellEnd"/>
      <w:r w:rsidR="00830539" w:rsidRPr="00830539">
        <w:rPr>
          <w:rFonts w:ascii="Be Vietnam Pro" w:hAnsi="Be Vietnam Pro"/>
          <w:sz w:val="20"/>
          <w:szCs w:val="20"/>
        </w:rPr>
        <w:t xml:space="preserve"> Deutschland für Brandenburg</w:t>
      </w:r>
      <w:r w:rsidR="00830539">
        <w:rPr>
          <w:rFonts w:ascii="Be Vietnam Pro" w:hAnsi="Be Vietnam Pro" w:cs="Arial"/>
          <w:sz w:val="20"/>
          <w:szCs w:val="20"/>
        </w:rPr>
        <w:t xml:space="preserve"> </w:t>
      </w:r>
      <w:r w:rsidRPr="00E93AFA">
        <w:rPr>
          <w:rFonts w:ascii="Be Vietnam Pro" w:hAnsi="Be Vietnam Pro" w:cs="Arial"/>
          <w:sz w:val="20"/>
          <w:szCs w:val="20"/>
        </w:rPr>
        <w:t xml:space="preserve">errechnet jährlich die </w:t>
      </w:r>
      <w:r w:rsidRPr="00496509">
        <w:rPr>
          <w:rFonts w:ascii="Be Vietnam Pro" w:hAnsi="Be Vietnam Pro" w:cs="Arial"/>
          <w:b/>
          <w:bCs/>
          <w:sz w:val="20"/>
          <w:szCs w:val="20"/>
        </w:rPr>
        <w:t xml:space="preserve">Übernachtungszahlen inländischer Gäste </w:t>
      </w:r>
      <w:r w:rsidRPr="00E93AFA">
        <w:rPr>
          <w:rFonts w:ascii="Be Vietnam Pro" w:hAnsi="Be Vietnam Pro" w:cs="Arial"/>
          <w:sz w:val="20"/>
          <w:szCs w:val="20"/>
        </w:rPr>
        <w:t xml:space="preserve">inklusive Übernachtungen in privaten Wohnungen, z.B. im Rahmen der Buchung von Angeboten bei </w:t>
      </w:r>
      <w:proofErr w:type="spellStart"/>
      <w:r w:rsidRPr="00E93AFA">
        <w:rPr>
          <w:rFonts w:ascii="Be Vietnam Pro" w:hAnsi="Be Vietnam Pro" w:cs="Arial"/>
          <w:sz w:val="20"/>
          <w:szCs w:val="20"/>
        </w:rPr>
        <w:t>Airbnb</w:t>
      </w:r>
      <w:proofErr w:type="spellEnd"/>
      <w:r w:rsidRPr="00E93AFA">
        <w:rPr>
          <w:rFonts w:ascii="Be Vietnam Pro" w:hAnsi="Be Vietnam Pro" w:cs="Arial"/>
          <w:sz w:val="20"/>
          <w:szCs w:val="20"/>
        </w:rPr>
        <w:t>, bei Verwandten oder Bekannten, in eigenen Feriendomizilen oder aber in Betrieben mit weniger als 10 Betten. Diese werden im sogenannten „G</w:t>
      </w:r>
      <w:r w:rsidR="001812A5">
        <w:rPr>
          <w:rFonts w:ascii="Be Vietnam Pro" w:hAnsi="Be Vietnam Pro" w:cs="Arial"/>
          <w:sz w:val="20"/>
          <w:szCs w:val="20"/>
        </w:rPr>
        <w:t>r</w:t>
      </w:r>
      <w:r w:rsidRPr="00E93AFA">
        <w:rPr>
          <w:rFonts w:ascii="Be Vietnam Pro" w:hAnsi="Be Vietnam Pro" w:cs="Arial"/>
          <w:sz w:val="20"/>
          <w:szCs w:val="20"/>
        </w:rPr>
        <w:t xml:space="preserve">auen Markt“ erfasst, der in Brandenburg einen erheblichen Anteil ausmacht. Für </w:t>
      </w:r>
      <w:r w:rsidR="009423E4">
        <w:rPr>
          <w:rFonts w:ascii="Be Vietnam Pro" w:hAnsi="Be Vietnam Pro" w:cs="Arial"/>
          <w:sz w:val="20"/>
          <w:szCs w:val="20"/>
        </w:rPr>
        <w:t>den Zeitraum 1. November 2022 bis 31. Oktober 2023</w:t>
      </w:r>
      <w:r>
        <w:rPr>
          <w:rFonts w:ascii="Be Vietnam Pro" w:hAnsi="Be Vietnam Pro" w:cs="Arial"/>
          <w:sz w:val="20"/>
          <w:szCs w:val="20"/>
        </w:rPr>
        <w:t xml:space="preserve"> weist die G</w:t>
      </w:r>
      <w:r w:rsidR="009423E4">
        <w:rPr>
          <w:rFonts w:ascii="Be Vietnam Pro" w:hAnsi="Be Vietnam Pro" w:cs="Arial"/>
          <w:sz w:val="20"/>
          <w:szCs w:val="20"/>
        </w:rPr>
        <w:t>f</w:t>
      </w:r>
      <w:r>
        <w:rPr>
          <w:rFonts w:ascii="Be Vietnam Pro" w:hAnsi="Be Vietnam Pro" w:cs="Arial"/>
          <w:sz w:val="20"/>
          <w:szCs w:val="20"/>
        </w:rPr>
        <w:t xml:space="preserve">K </w:t>
      </w:r>
      <w:r w:rsidRPr="00E93AFA">
        <w:rPr>
          <w:rFonts w:ascii="Be Vietnam Pro" w:hAnsi="Be Vietnam Pro" w:cs="Arial"/>
          <w:b/>
          <w:bCs/>
          <w:sz w:val="20"/>
          <w:szCs w:val="20"/>
        </w:rPr>
        <w:t>6,</w:t>
      </w:r>
      <w:r w:rsidR="009423E4">
        <w:rPr>
          <w:rFonts w:ascii="Be Vietnam Pro" w:hAnsi="Be Vietnam Pro" w:cs="Arial"/>
          <w:b/>
          <w:bCs/>
          <w:sz w:val="20"/>
          <w:szCs w:val="20"/>
        </w:rPr>
        <w:t>7</w:t>
      </w:r>
      <w:r w:rsidRPr="00E93AFA">
        <w:rPr>
          <w:rFonts w:ascii="Be Vietnam Pro" w:hAnsi="Be Vietnam Pro" w:cs="Arial"/>
          <w:b/>
          <w:bCs/>
          <w:sz w:val="20"/>
          <w:szCs w:val="20"/>
        </w:rPr>
        <w:t xml:space="preserve"> Millionen Reisen und 22,</w:t>
      </w:r>
      <w:r w:rsidR="009423E4">
        <w:rPr>
          <w:rFonts w:ascii="Be Vietnam Pro" w:hAnsi="Be Vietnam Pro" w:cs="Arial"/>
          <w:b/>
          <w:bCs/>
          <w:sz w:val="20"/>
          <w:szCs w:val="20"/>
        </w:rPr>
        <w:t>6</w:t>
      </w:r>
      <w:r w:rsidRPr="00E93AFA">
        <w:rPr>
          <w:rFonts w:ascii="Be Vietnam Pro" w:hAnsi="Be Vietnam Pro" w:cs="Arial"/>
          <w:b/>
          <w:bCs/>
          <w:sz w:val="20"/>
          <w:szCs w:val="20"/>
        </w:rPr>
        <w:t xml:space="preserve"> Millionen Übernachtungen</w:t>
      </w:r>
      <w:r w:rsidRPr="00E93AFA">
        <w:rPr>
          <w:rFonts w:ascii="Be Vietnam Pro" w:hAnsi="Be Vietnam Pro" w:cs="Arial"/>
          <w:sz w:val="20"/>
          <w:szCs w:val="20"/>
        </w:rPr>
        <w:t xml:space="preserve"> aus. </w:t>
      </w:r>
    </w:p>
    <w:p w14:paraId="47FA21FB" w14:textId="4DD898B1" w:rsidR="0072325F" w:rsidRPr="00177212" w:rsidRDefault="0072325F" w:rsidP="001812A5">
      <w:pPr>
        <w:shd w:val="clear" w:color="auto" w:fill="4472C4" w:themeFill="accent5"/>
        <w:spacing w:after="160" w:line="259" w:lineRule="auto"/>
        <w:jc w:val="center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177212">
        <w:rPr>
          <w:rFonts w:ascii="Be Vietnam Pro" w:hAnsi="Be Vietnam Pro" w:cs="Arial"/>
          <w:b/>
          <w:color w:val="FFFFFF" w:themeColor="background1"/>
          <w:sz w:val="20"/>
          <w:szCs w:val="20"/>
        </w:rPr>
        <w:t>Bedeutung Tagestourismus**</w:t>
      </w:r>
      <w:r w:rsidR="006A5A69" w:rsidRPr="00177212">
        <w:rPr>
          <w:rFonts w:ascii="Be Vietnam Pro" w:hAnsi="Be Vietnam Pro" w:cs="Arial"/>
          <w:b/>
          <w:color w:val="FFFFFF" w:themeColor="background1"/>
          <w:sz w:val="20"/>
          <w:szCs w:val="20"/>
        </w:rPr>
        <w:t>*</w:t>
      </w:r>
    </w:p>
    <w:p w14:paraId="1F8D6F95" w14:textId="3297040D" w:rsidR="006A5A69" w:rsidRDefault="006A5A69" w:rsidP="006A5A69">
      <w:pPr>
        <w:rPr>
          <w:rFonts w:ascii="Be Vietnam Pro" w:hAnsi="Be Vietnam Pro"/>
          <w:sz w:val="20"/>
          <w:szCs w:val="20"/>
        </w:rPr>
      </w:pPr>
      <w:r w:rsidRPr="00BC3C78">
        <w:rPr>
          <w:rFonts w:ascii="Be Vietnam Pro" w:hAnsi="Be Vietnam Pro"/>
          <w:sz w:val="20"/>
          <w:szCs w:val="20"/>
        </w:rPr>
        <w:t xml:space="preserve">Im Jahr 2019 wurden gemäß den Hochrechnungen des </w:t>
      </w:r>
      <w:proofErr w:type="spellStart"/>
      <w:r w:rsidRPr="00BC3C78">
        <w:rPr>
          <w:rFonts w:ascii="Be Vietnam Pro" w:hAnsi="Be Vietnam Pro"/>
          <w:i/>
          <w:iCs/>
          <w:sz w:val="20"/>
          <w:szCs w:val="20"/>
        </w:rPr>
        <w:t>dwif-Tagesreisenmonitor</w:t>
      </w:r>
      <w:proofErr w:type="spellEnd"/>
      <w:r w:rsidRPr="00BC3C78">
        <w:rPr>
          <w:rFonts w:ascii="Be Vietnam Pro" w:hAnsi="Be Vietnam Pro"/>
          <w:i/>
          <w:iCs/>
          <w:sz w:val="20"/>
          <w:szCs w:val="20"/>
        </w:rPr>
        <w:t xml:space="preserve"> Brandenburg </w:t>
      </w:r>
      <w:r w:rsidRPr="00BC3C78">
        <w:rPr>
          <w:rFonts w:ascii="Be Vietnam Pro" w:hAnsi="Be Vietnam Pro"/>
          <w:sz w:val="20"/>
          <w:szCs w:val="20"/>
        </w:rPr>
        <w:t xml:space="preserve">insgesamt 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97,0 Mio. Tagesreisen nach Brandenburg </w:t>
      </w:r>
      <w:r w:rsidRPr="00BC3C78">
        <w:rPr>
          <w:rFonts w:ascii="Be Vietnam Pro" w:hAnsi="Be Vietnam Pro"/>
          <w:sz w:val="20"/>
          <w:szCs w:val="20"/>
        </w:rPr>
        <w:t xml:space="preserve">unternommen. Davon fanden 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86,8 Mio. </w:t>
      </w:r>
      <w:r w:rsidRPr="00BC3C78">
        <w:rPr>
          <w:rFonts w:ascii="Be Vietnam Pro" w:hAnsi="Be Vietnam Pro"/>
          <w:sz w:val="20"/>
          <w:szCs w:val="20"/>
        </w:rPr>
        <w:t xml:space="preserve">(bzw. 11%) 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mit dem Anlass eines Tagesauflugs </w:t>
      </w:r>
      <w:r w:rsidRPr="00BC3C78">
        <w:rPr>
          <w:rFonts w:ascii="Be Vietnam Pro" w:hAnsi="Be Vietnam Pro"/>
          <w:sz w:val="20"/>
          <w:szCs w:val="20"/>
        </w:rPr>
        <w:t xml:space="preserve">und </w:t>
      </w:r>
      <w:r w:rsidRPr="00BC3C78">
        <w:rPr>
          <w:rFonts w:ascii="Be Vietnam Pro" w:hAnsi="Be Vietnam Pro"/>
          <w:b/>
          <w:bCs/>
          <w:sz w:val="20"/>
          <w:szCs w:val="20"/>
        </w:rPr>
        <w:t>10,2 Mio. als Tage</w:t>
      </w:r>
      <w:r w:rsidR="001812A5">
        <w:rPr>
          <w:rFonts w:ascii="Be Vietnam Pro" w:hAnsi="Be Vietnam Pro"/>
          <w:b/>
          <w:bCs/>
          <w:sz w:val="20"/>
          <w:szCs w:val="20"/>
        </w:rPr>
        <w:t>s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geschäftsreise </w:t>
      </w:r>
      <w:r w:rsidRPr="00BC3C78">
        <w:rPr>
          <w:rFonts w:ascii="Be Vietnam Pro" w:hAnsi="Be Vietnam Pro"/>
          <w:sz w:val="20"/>
          <w:szCs w:val="20"/>
        </w:rPr>
        <w:t>(89%) statt.</w:t>
      </w:r>
      <w:r>
        <w:rPr>
          <w:rFonts w:ascii="Be Vietnam Pro" w:hAnsi="Be Vietnam Pro"/>
          <w:sz w:val="20"/>
          <w:szCs w:val="20"/>
        </w:rPr>
        <w:t xml:space="preserve"> </w:t>
      </w:r>
      <w:r w:rsidRPr="00BC3C78">
        <w:rPr>
          <w:rFonts w:ascii="Be Vietnam Pro" w:hAnsi="Be Vietnam Pro"/>
          <w:sz w:val="20"/>
          <w:szCs w:val="20"/>
        </w:rPr>
        <w:t xml:space="preserve">Durchschnittlich gaben die Tagesreisenden (privat und geschäftlich) knapp 25 Euro pro Person / Tag u. a. für Verpflegung, Einkäufe oder Unterhaltung aus, was zu einem generierten 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Umsatz von 2,4 Mrd. Euro </w:t>
      </w:r>
      <w:r w:rsidRPr="00BC3C78">
        <w:rPr>
          <w:rFonts w:ascii="Be Vietnam Pro" w:hAnsi="Be Vietnam Pro"/>
          <w:sz w:val="20"/>
          <w:szCs w:val="20"/>
        </w:rPr>
        <w:t>durch inländische Tagesgäste in Brandenburg im Jahr 2019 führte. Kosten für die Anreise sind hierbei nicht enthalten. Am meisten profitierte der Einzelhandel von den Tagesreisenden (40% bzw. 970 Mio. Euro), gefolgt vom Gastgewerbe (34% bzw. 824 Mio. Euro) und sonstigen Dienstleistungen (26% bzw. 621 Mio. Euro).</w:t>
      </w:r>
    </w:p>
    <w:bookmarkEnd w:id="2"/>
    <w:p w14:paraId="15D08BA3" w14:textId="525DBC46" w:rsidR="004D6F35" w:rsidRDefault="004D6F35">
      <w:pPr>
        <w:spacing w:after="160" w:line="259" w:lineRule="auto"/>
        <w:rPr>
          <w:rFonts w:ascii="Be Vietnam Pro" w:hAnsi="Be Vietnam Pro" w:cs="Arial"/>
          <w:b/>
          <w:color w:val="FFFFFF" w:themeColor="background1"/>
        </w:rPr>
      </w:pPr>
      <w:r>
        <w:rPr>
          <w:rFonts w:ascii="Be Vietnam Pro" w:hAnsi="Be Vietnam Pro" w:cs="Arial"/>
          <w:b/>
          <w:color w:val="FFFFFF" w:themeColor="background1"/>
        </w:rPr>
        <w:br w:type="page"/>
      </w:r>
    </w:p>
    <w:p w14:paraId="77AFD4E1" w14:textId="09669FA3" w:rsidR="001164DF" w:rsidRPr="004C29DF" w:rsidRDefault="001164DF" w:rsidP="001812A5">
      <w:pPr>
        <w:shd w:val="clear" w:color="auto" w:fill="4472C4" w:themeFill="accent5"/>
        <w:spacing w:after="160" w:line="259" w:lineRule="auto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4C29DF">
        <w:rPr>
          <w:rFonts w:ascii="Be Vietnam Pro" w:hAnsi="Be Vietnam Pro" w:cs="Arial"/>
          <w:b/>
          <w:color w:val="FFFFFF" w:themeColor="background1"/>
          <w:sz w:val="20"/>
          <w:szCs w:val="20"/>
        </w:rPr>
        <w:lastRenderedPageBreak/>
        <w:t>Wirtschaftsfaktor Tourismus</w:t>
      </w:r>
      <w:r w:rsidR="006A5A69" w:rsidRPr="004C29DF">
        <w:rPr>
          <w:rFonts w:ascii="Be Vietnam Pro" w:hAnsi="Be Vietnam Pro" w:cs="Arial"/>
          <w:b/>
          <w:color w:val="FFFFFF" w:themeColor="background1"/>
          <w:sz w:val="20"/>
          <w:szCs w:val="20"/>
        </w:rPr>
        <w:t>****</w:t>
      </w:r>
    </w:p>
    <w:p w14:paraId="43BE7B31" w14:textId="4A9D68D3" w:rsidR="001164DF" w:rsidRDefault="005D00E0" w:rsidP="00FB0896">
      <w:pPr>
        <w:pStyle w:val="Textkrper22"/>
        <w:suppressAutoHyphens/>
        <w:rPr>
          <w:rFonts w:ascii="Arial" w:eastAsia="Calibri" w:hAnsi="Arial" w:cs="Arial"/>
          <w:b w:val="0"/>
          <w:szCs w:val="16"/>
          <w:lang w:eastAsia="en-US"/>
        </w:rPr>
      </w:pPr>
      <w:r>
        <w:rPr>
          <w:noProof/>
        </w:rPr>
        <w:drawing>
          <wp:inline distT="0" distB="0" distL="0" distR="0" wp14:anchorId="37F48F5A" wp14:editId="55D55B0D">
            <wp:extent cx="5760720" cy="67456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5991" w14:textId="77777777" w:rsidR="00D324F9" w:rsidRDefault="00D324F9" w:rsidP="00D324F9">
      <w:pPr>
        <w:spacing w:after="0" w:line="240" w:lineRule="auto"/>
        <w:rPr>
          <w:rFonts w:ascii="Be Vietnam Pro" w:hAnsi="Be Vietnam Pro" w:cs="Arial"/>
          <w:b/>
          <w:sz w:val="16"/>
          <w:szCs w:val="16"/>
        </w:rPr>
      </w:pPr>
    </w:p>
    <w:p w14:paraId="2578D343" w14:textId="77777777" w:rsidR="00D324F9" w:rsidRDefault="00D324F9" w:rsidP="00D324F9">
      <w:pPr>
        <w:spacing w:after="0" w:line="240" w:lineRule="auto"/>
        <w:rPr>
          <w:rFonts w:ascii="Be Vietnam Pro" w:hAnsi="Be Vietnam Pro" w:cs="Arial"/>
          <w:b/>
          <w:sz w:val="16"/>
          <w:szCs w:val="16"/>
        </w:rPr>
      </w:pPr>
    </w:p>
    <w:p w14:paraId="274D8509" w14:textId="7952E4A7" w:rsidR="00D324F9" w:rsidRPr="00BC3C78" w:rsidRDefault="00D324F9" w:rsidP="00D324F9">
      <w:pPr>
        <w:spacing w:after="0" w:line="240" w:lineRule="auto"/>
        <w:rPr>
          <w:rFonts w:ascii="Be Vietnam Pro" w:hAnsi="Be Vietnam Pro" w:cs="Arial"/>
          <w:sz w:val="16"/>
          <w:szCs w:val="16"/>
        </w:rPr>
      </w:pPr>
      <w:r w:rsidRPr="00BC3C78">
        <w:rPr>
          <w:rFonts w:ascii="Be Vietnam Pro" w:hAnsi="Be Vietnam Pro" w:cs="Arial"/>
          <w:b/>
          <w:sz w:val="16"/>
          <w:szCs w:val="16"/>
        </w:rPr>
        <w:t xml:space="preserve">Quellen: </w:t>
      </w:r>
      <w:r w:rsidRPr="00BC3C78">
        <w:rPr>
          <w:rFonts w:ascii="Be Vietnam Pro" w:hAnsi="Be Vietnam Pro" w:cs="Arial"/>
          <w:sz w:val="16"/>
          <w:szCs w:val="16"/>
        </w:rPr>
        <w:t xml:space="preserve">*Amt für Statistik Berlin-Brandenburg 2024, 2020 </w:t>
      </w:r>
      <w:r w:rsidRPr="00FB2108">
        <w:rPr>
          <w:rFonts w:ascii="Be Vietnam Pro" w:hAnsi="Be Vietnam Pro" w:cs="Arial"/>
          <w:sz w:val="16"/>
          <w:szCs w:val="16"/>
        </w:rPr>
        <w:t>**</w:t>
      </w:r>
      <w:r w:rsidR="00FB2108" w:rsidRPr="00FB2108">
        <w:rPr>
          <w:rFonts w:ascii="Be Vietnam Pro" w:hAnsi="Be Vietnam Pro"/>
          <w:sz w:val="16"/>
          <w:szCs w:val="16"/>
        </w:rPr>
        <w:t xml:space="preserve">: Consumer Panel Services GfK </w:t>
      </w:r>
      <w:proofErr w:type="spellStart"/>
      <w:r w:rsidR="00FB2108" w:rsidRPr="00FB2108">
        <w:rPr>
          <w:rFonts w:ascii="Be Vietnam Pro" w:hAnsi="Be Vietnam Pro"/>
          <w:sz w:val="16"/>
          <w:szCs w:val="16"/>
        </w:rPr>
        <w:t>DestinationMonitor</w:t>
      </w:r>
      <w:proofErr w:type="spellEnd"/>
      <w:r w:rsidR="00FB2108" w:rsidRPr="00FB2108">
        <w:rPr>
          <w:rFonts w:ascii="Be Vietnam Pro" w:hAnsi="Be Vietnam Pro"/>
          <w:sz w:val="16"/>
          <w:szCs w:val="16"/>
        </w:rPr>
        <w:t xml:space="preserve"> Deutschland für Brandenburg</w:t>
      </w:r>
      <w:r w:rsidRPr="00FB2108">
        <w:rPr>
          <w:rFonts w:ascii="Be Vietnam Pro" w:hAnsi="Be Vietnam Pro" w:cs="Arial"/>
          <w:sz w:val="16"/>
          <w:szCs w:val="16"/>
        </w:rPr>
        <w:t xml:space="preserve"> </w:t>
      </w:r>
      <w:r w:rsidRPr="00BC3C78">
        <w:rPr>
          <w:rFonts w:ascii="Be Vietnam Pro" w:hAnsi="Be Vietnam Pro" w:cs="Arial"/>
          <w:sz w:val="16"/>
          <w:szCs w:val="16"/>
        </w:rPr>
        <w:t>***</w:t>
      </w:r>
      <w:proofErr w:type="spellStart"/>
      <w:r w:rsidRPr="00BC3C78">
        <w:rPr>
          <w:rFonts w:ascii="Be Vietnam Pro" w:hAnsi="Be Vietnam Pro"/>
          <w:sz w:val="16"/>
          <w:szCs w:val="16"/>
        </w:rPr>
        <w:t>dwif-Tagesreisenmonitor</w:t>
      </w:r>
      <w:proofErr w:type="spellEnd"/>
      <w:r w:rsidRPr="00BC3C78">
        <w:rPr>
          <w:rFonts w:ascii="Be Vietnam Pro" w:hAnsi="Be Vietnam Pro"/>
          <w:sz w:val="16"/>
          <w:szCs w:val="16"/>
        </w:rPr>
        <w:t xml:space="preserve"> Brandenburg 2020, Daten für 2019</w:t>
      </w:r>
      <w:r>
        <w:rPr>
          <w:rFonts w:ascii="Be Vietnam Pro" w:hAnsi="Be Vietnam Pro"/>
          <w:sz w:val="16"/>
          <w:szCs w:val="16"/>
        </w:rPr>
        <w:t>, ****</w:t>
      </w:r>
      <w:r w:rsidRPr="00BC3C78">
        <w:rPr>
          <w:rFonts w:ascii="Be Vietnam Pro" w:hAnsi="Be Vietnam Pro" w:cs="Arial"/>
          <w:sz w:val="16"/>
          <w:szCs w:val="16"/>
        </w:rPr>
        <w:t>DIW/IMT/</w:t>
      </w:r>
      <w:proofErr w:type="spellStart"/>
      <w:r w:rsidRPr="00BC3C78">
        <w:rPr>
          <w:rFonts w:ascii="Be Vietnam Pro" w:hAnsi="Be Vietnam Pro" w:cs="Arial"/>
          <w:sz w:val="16"/>
          <w:szCs w:val="16"/>
        </w:rPr>
        <w:t>Dwif</w:t>
      </w:r>
      <w:proofErr w:type="spellEnd"/>
      <w:r w:rsidRPr="00BC3C78">
        <w:rPr>
          <w:rFonts w:ascii="Be Vietnam Pro" w:hAnsi="Be Vietnam Pro" w:cs="Arial"/>
          <w:sz w:val="16"/>
          <w:szCs w:val="16"/>
        </w:rPr>
        <w:t xml:space="preserve"> in 2022: Wirtschaftsfaktor Tourismus in Brandenburg – Die ökonomische Bedeutung der Tourismuswirtschaft in Brandenburg 2019</w:t>
      </w:r>
    </w:p>
    <w:p w14:paraId="0A510EF0" w14:textId="77777777" w:rsidR="009F23FE" w:rsidRDefault="009F23FE" w:rsidP="001164DF">
      <w:pPr>
        <w:pStyle w:val="Textkrper22"/>
        <w:suppressAutoHyphens/>
        <w:rPr>
          <w:rFonts w:ascii="Be Vietnam Pro" w:hAnsi="Be Vietnam Pro" w:cs="Arial"/>
          <w:sz w:val="20"/>
        </w:rPr>
      </w:pPr>
    </w:p>
    <w:p w14:paraId="381F40FB" w14:textId="021DE6AC" w:rsidR="001164DF" w:rsidRDefault="001164DF" w:rsidP="00FB0896">
      <w:pPr>
        <w:pStyle w:val="Textkrper22"/>
        <w:suppressAutoHyphens/>
        <w:rPr>
          <w:rFonts w:ascii="Arial" w:eastAsia="Calibri" w:hAnsi="Arial" w:cs="Arial"/>
          <w:b w:val="0"/>
          <w:szCs w:val="16"/>
          <w:lang w:eastAsia="en-US"/>
        </w:rPr>
      </w:pPr>
      <w:r w:rsidRPr="0045751F">
        <w:rPr>
          <w:rFonts w:ascii="Be Vietnam Pro" w:hAnsi="Be Vietnam Pro" w:cs="Arial"/>
          <w:sz w:val="20"/>
        </w:rPr>
        <w:t xml:space="preserve">Weitere Informationen: </w:t>
      </w:r>
      <w:r w:rsidRPr="0045751F">
        <w:rPr>
          <w:rFonts w:ascii="Be Vietnam Pro" w:hAnsi="Be Vietnam Pro" w:cs="Arial"/>
          <w:sz w:val="20"/>
        </w:rPr>
        <w:br/>
      </w:r>
      <w:hyperlink r:id="rId10" w:history="1">
        <w:r w:rsidRPr="0045751F">
          <w:rPr>
            <w:rStyle w:val="Hyperlink"/>
            <w:rFonts w:ascii="Be Vietnam Pro" w:hAnsi="Be Vietnam Pro" w:cs="Arial"/>
            <w:b w:val="0"/>
            <w:color w:val="auto"/>
            <w:sz w:val="20"/>
          </w:rPr>
          <w:t>www.tourismusnetzwerk-brandenburg.de</w:t>
        </w:r>
      </w:hyperlink>
      <w:r w:rsidRPr="0045751F">
        <w:rPr>
          <w:rStyle w:val="Hyperlink"/>
          <w:rFonts w:ascii="Be Vietnam Pro" w:hAnsi="Be Vietnam Pro" w:cs="Arial"/>
          <w:b w:val="0"/>
          <w:color w:val="auto"/>
          <w:sz w:val="20"/>
          <w:u w:val="none"/>
        </w:rPr>
        <w:t xml:space="preserve">   </w:t>
      </w:r>
      <w:hyperlink r:id="rId11" w:history="1">
        <w:r w:rsidRPr="0045751F">
          <w:rPr>
            <w:rStyle w:val="Hyperlink"/>
            <w:rFonts w:ascii="Be Vietnam Pro" w:hAnsi="Be Vietnam Pro" w:cs="Arial"/>
            <w:b w:val="0"/>
            <w:color w:val="auto"/>
            <w:sz w:val="20"/>
          </w:rPr>
          <w:t>www.statistik-berlin-brandenburg.de</w:t>
        </w:r>
      </w:hyperlink>
    </w:p>
    <w:p w14:paraId="7B74602F" w14:textId="3A9ADA1E" w:rsidR="001164DF" w:rsidRDefault="001164DF" w:rsidP="00FB0896">
      <w:pPr>
        <w:pStyle w:val="Textkrper22"/>
        <w:suppressAutoHyphens/>
        <w:rPr>
          <w:rFonts w:ascii="Arial" w:eastAsia="Calibri" w:hAnsi="Arial" w:cs="Arial"/>
          <w:b w:val="0"/>
          <w:szCs w:val="16"/>
          <w:lang w:eastAsia="en-US"/>
        </w:rPr>
      </w:pPr>
    </w:p>
    <w:p w14:paraId="61AE923B" w14:textId="3CF93580" w:rsidR="001164DF" w:rsidRPr="0045751F" w:rsidRDefault="001164DF" w:rsidP="00FB0896">
      <w:pPr>
        <w:pStyle w:val="Textkrper22"/>
        <w:suppressAutoHyphens/>
        <w:rPr>
          <w:rFonts w:ascii="Be Vietnam Pro" w:eastAsia="Calibri" w:hAnsi="Be Vietnam Pro" w:cs="Arial"/>
          <w:b w:val="0"/>
          <w:szCs w:val="16"/>
          <w:lang w:eastAsia="en-US"/>
        </w:rPr>
      </w:pPr>
      <w:r w:rsidRPr="0045751F">
        <w:rPr>
          <w:rFonts w:ascii="Be Vietnam Pro" w:eastAsia="Calibri" w:hAnsi="Be Vietnam Pro" w:cs="Arial"/>
          <w:bCs/>
          <w:szCs w:val="16"/>
          <w:lang w:eastAsia="en-US"/>
        </w:rPr>
        <w:t>Tourismus-Marketing Brandenburg GmbH</w:t>
      </w:r>
      <w:r w:rsidRPr="0045751F">
        <w:rPr>
          <w:rFonts w:ascii="Be Vietnam Pro" w:eastAsia="Calibri" w:hAnsi="Be Vietnam Pro" w:cs="Arial"/>
          <w:b w:val="0"/>
          <w:szCs w:val="16"/>
          <w:lang w:eastAsia="en-US"/>
        </w:rPr>
        <w:t xml:space="preserve">, Babelsberger Straße 26, 14473 Potsdam, Amtsgericht Potsdam HRB 11403 | USt-IdNr.: DE194533636 | Vorsitzender des Aufsichtsrats: Staatssekretär Hendrik Fischer | Geschäftsführer: Dieter Hütte Pressekontakt: Unternehmenskommunikation, Birgit Kunkel &amp; Patrick Kastner, Telefon 0331/298 73-24, E-Mail: presse@reiseland-brandenburg.de, </w:t>
      </w:r>
      <w:hyperlink r:id="rId12" w:history="1">
        <w:r w:rsidRPr="0045751F">
          <w:rPr>
            <w:rStyle w:val="Hyperlink"/>
            <w:rFonts w:ascii="Be Vietnam Pro" w:eastAsia="Calibri" w:hAnsi="Be Vietnam Pro" w:cs="Arial"/>
            <w:b w:val="0"/>
            <w:szCs w:val="16"/>
            <w:lang w:eastAsia="en-US"/>
          </w:rPr>
          <w:t>www.reiseland-brandenburg.de</w:t>
        </w:r>
      </w:hyperlink>
    </w:p>
    <w:sectPr w:rsidR="001164DF" w:rsidRPr="0045751F" w:rsidSect="004D6F35">
      <w:headerReference w:type="default" r:id="rId13"/>
      <w:pgSz w:w="11906" w:h="16838"/>
      <w:pgMar w:top="2155" w:right="1841" w:bottom="56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B91C" w14:textId="77777777" w:rsidR="00F037DF" w:rsidRDefault="00F037DF" w:rsidP="00976D96">
      <w:pPr>
        <w:spacing w:after="0" w:line="240" w:lineRule="auto"/>
      </w:pPr>
      <w:r>
        <w:separator/>
      </w:r>
    </w:p>
  </w:endnote>
  <w:endnote w:type="continuationSeparator" w:id="0">
    <w:p w14:paraId="335D9A43" w14:textId="77777777" w:rsidR="00F037DF" w:rsidRDefault="00F037DF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1CAC" w14:textId="77777777" w:rsidR="00F037DF" w:rsidRDefault="00F037DF" w:rsidP="00976D96">
      <w:pPr>
        <w:spacing w:after="0" w:line="240" w:lineRule="auto"/>
      </w:pPr>
      <w:r>
        <w:separator/>
      </w:r>
    </w:p>
  </w:footnote>
  <w:footnote w:type="continuationSeparator" w:id="0">
    <w:p w14:paraId="62FEEBBC" w14:textId="77777777" w:rsidR="00F037DF" w:rsidRDefault="00F037DF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9103" w14:textId="73A919BF" w:rsidR="00EB0722" w:rsidRDefault="00EB0722" w:rsidP="00EB0722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EA8CB1B" wp14:editId="5C84B0B6">
          <wp:extent cx="1895475" cy="783931"/>
          <wp:effectExtent l="0" t="0" r="0" b="0"/>
          <wp:docPr id="8050198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4885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4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A2E34" w14:textId="77777777" w:rsidR="00F11665" w:rsidRDefault="00F11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53"/>
    <w:multiLevelType w:val="hybridMultilevel"/>
    <w:tmpl w:val="3B5EDFF2"/>
    <w:lvl w:ilvl="0" w:tplc="E8548218">
      <w:start w:val="41"/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07AF72EC"/>
    <w:multiLevelType w:val="hybridMultilevel"/>
    <w:tmpl w:val="C5AE1A98"/>
    <w:lvl w:ilvl="0" w:tplc="A08EED28">
      <w:start w:val="4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0C63616F"/>
    <w:multiLevelType w:val="hybridMultilevel"/>
    <w:tmpl w:val="98941512"/>
    <w:lvl w:ilvl="0" w:tplc="338A7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A45"/>
    <w:multiLevelType w:val="hybridMultilevel"/>
    <w:tmpl w:val="F5C63C7E"/>
    <w:lvl w:ilvl="0" w:tplc="11F074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4A9"/>
    <w:multiLevelType w:val="hybridMultilevel"/>
    <w:tmpl w:val="3018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6C43"/>
    <w:multiLevelType w:val="hybridMultilevel"/>
    <w:tmpl w:val="E25461A8"/>
    <w:lvl w:ilvl="0" w:tplc="0ABC444E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E76785C"/>
    <w:multiLevelType w:val="hybridMultilevel"/>
    <w:tmpl w:val="9802319A"/>
    <w:lvl w:ilvl="0" w:tplc="C1C05F46">
      <w:start w:val="4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0" w:hanging="360"/>
      </w:pPr>
    </w:lvl>
    <w:lvl w:ilvl="2" w:tplc="0407001B" w:tentative="1">
      <w:start w:val="1"/>
      <w:numFmt w:val="lowerRoman"/>
      <w:lvlText w:val="%3."/>
      <w:lvlJc w:val="right"/>
      <w:pPr>
        <w:ind w:left="2320" w:hanging="180"/>
      </w:pPr>
    </w:lvl>
    <w:lvl w:ilvl="3" w:tplc="0407000F" w:tentative="1">
      <w:start w:val="1"/>
      <w:numFmt w:val="decimal"/>
      <w:lvlText w:val="%4."/>
      <w:lvlJc w:val="left"/>
      <w:pPr>
        <w:ind w:left="3040" w:hanging="360"/>
      </w:pPr>
    </w:lvl>
    <w:lvl w:ilvl="4" w:tplc="04070019" w:tentative="1">
      <w:start w:val="1"/>
      <w:numFmt w:val="lowerLetter"/>
      <w:lvlText w:val="%5."/>
      <w:lvlJc w:val="left"/>
      <w:pPr>
        <w:ind w:left="3760" w:hanging="360"/>
      </w:pPr>
    </w:lvl>
    <w:lvl w:ilvl="5" w:tplc="0407001B" w:tentative="1">
      <w:start w:val="1"/>
      <w:numFmt w:val="lowerRoman"/>
      <w:lvlText w:val="%6."/>
      <w:lvlJc w:val="right"/>
      <w:pPr>
        <w:ind w:left="4480" w:hanging="180"/>
      </w:pPr>
    </w:lvl>
    <w:lvl w:ilvl="6" w:tplc="0407000F" w:tentative="1">
      <w:start w:val="1"/>
      <w:numFmt w:val="decimal"/>
      <w:lvlText w:val="%7."/>
      <w:lvlJc w:val="left"/>
      <w:pPr>
        <w:ind w:left="5200" w:hanging="360"/>
      </w:pPr>
    </w:lvl>
    <w:lvl w:ilvl="7" w:tplc="04070019" w:tentative="1">
      <w:start w:val="1"/>
      <w:numFmt w:val="lowerLetter"/>
      <w:lvlText w:val="%8."/>
      <w:lvlJc w:val="left"/>
      <w:pPr>
        <w:ind w:left="5920" w:hanging="360"/>
      </w:pPr>
    </w:lvl>
    <w:lvl w:ilvl="8" w:tplc="0407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57BFD"/>
    <w:multiLevelType w:val="hybridMultilevel"/>
    <w:tmpl w:val="D7348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51673"/>
    <w:multiLevelType w:val="hybridMultilevel"/>
    <w:tmpl w:val="5C2ED83C"/>
    <w:lvl w:ilvl="0" w:tplc="3E56FD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40E67"/>
    <w:multiLevelType w:val="hybridMultilevel"/>
    <w:tmpl w:val="57DC015A"/>
    <w:lvl w:ilvl="0" w:tplc="0F662094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A1F3BD2"/>
    <w:multiLevelType w:val="hybridMultilevel"/>
    <w:tmpl w:val="CE1812AA"/>
    <w:lvl w:ilvl="0" w:tplc="FCE2FDBC">
      <w:start w:val="41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0" w:hanging="360"/>
      </w:pPr>
    </w:lvl>
    <w:lvl w:ilvl="2" w:tplc="0407001B" w:tentative="1">
      <w:start w:val="1"/>
      <w:numFmt w:val="lowerRoman"/>
      <w:lvlText w:val="%3."/>
      <w:lvlJc w:val="right"/>
      <w:pPr>
        <w:ind w:left="2680" w:hanging="180"/>
      </w:pPr>
    </w:lvl>
    <w:lvl w:ilvl="3" w:tplc="0407000F" w:tentative="1">
      <w:start w:val="1"/>
      <w:numFmt w:val="decimal"/>
      <w:lvlText w:val="%4."/>
      <w:lvlJc w:val="left"/>
      <w:pPr>
        <w:ind w:left="3400" w:hanging="360"/>
      </w:pPr>
    </w:lvl>
    <w:lvl w:ilvl="4" w:tplc="04070019" w:tentative="1">
      <w:start w:val="1"/>
      <w:numFmt w:val="lowerLetter"/>
      <w:lvlText w:val="%5."/>
      <w:lvlJc w:val="left"/>
      <w:pPr>
        <w:ind w:left="4120" w:hanging="360"/>
      </w:pPr>
    </w:lvl>
    <w:lvl w:ilvl="5" w:tplc="0407001B" w:tentative="1">
      <w:start w:val="1"/>
      <w:numFmt w:val="lowerRoman"/>
      <w:lvlText w:val="%6."/>
      <w:lvlJc w:val="right"/>
      <w:pPr>
        <w:ind w:left="4840" w:hanging="180"/>
      </w:pPr>
    </w:lvl>
    <w:lvl w:ilvl="6" w:tplc="0407000F" w:tentative="1">
      <w:start w:val="1"/>
      <w:numFmt w:val="decimal"/>
      <w:lvlText w:val="%7."/>
      <w:lvlJc w:val="left"/>
      <w:pPr>
        <w:ind w:left="5560" w:hanging="360"/>
      </w:pPr>
    </w:lvl>
    <w:lvl w:ilvl="7" w:tplc="04070019" w:tentative="1">
      <w:start w:val="1"/>
      <w:numFmt w:val="lowerLetter"/>
      <w:lvlText w:val="%8."/>
      <w:lvlJc w:val="left"/>
      <w:pPr>
        <w:ind w:left="6280" w:hanging="360"/>
      </w:pPr>
    </w:lvl>
    <w:lvl w:ilvl="8" w:tplc="0407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1084647144">
    <w:abstractNumId w:val="9"/>
  </w:num>
  <w:num w:numId="2" w16cid:durableId="416678911">
    <w:abstractNumId w:val="7"/>
  </w:num>
  <w:num w:numId="3" w16cid:durableId="637691559">
    <w:abstractNumId w:val="10"/>
  </w:num>
  <w:num w:numId="4" w16cid:durableId="602765540">
    <w:abstractNumId w:val="12"/>
  </w:num>
  <w:num w:numId="5" w16cid:durableId="1884293823">
    <w:abstractNumId w:val="4"/>
  </w:num>
  <w:num w:numId="6" w16cid:durableId="422185914">
    <w:abstractNumId w:val="2"/>
  </w:num>
  <w:num w:numId="7" w16cid:durableId="1014117316">
    <w:abstractNumId w:val="8"/>
  </w:num>
  <w:num w:numId="8" w16cid:durableId="600264188">
    <w:abstractNumId w:val="11"/>
  </w:num>
  <w:num w:numId="9" w16cid:durableId="1891529050">
    <w:abstractNumId w:val="5"/>
  </w:num>
  <w:num w:numId="10" w16cid:durableId="1355496046">
    <w:abstractNumId w:val="13"/>
  </w:num>
  <w:num w:numId="11" w16cid:durableId="268197746">
    <w:abstractNumId w:val="3"/>
  </w:num>
  <w:num w:numId="12" w16cid:durableId="1994212741">
    <w:abstractNumId w:val="0"/>
  </w:num>
  <w:num w:numId="13" w16cid:durableId="94715650">
    <w:abstractNumId w:val="1"/>
  </w:num>
  <w:num w:numId="14" w16cid:durableId="1166945810">
    <w:abstractNumId w:val="6"/>
  </w:num>
  <w:num w:numId="15" w16cid:durableId="135071413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tner, Patrick">
    <w15:presenceInfo w15:providerId="AD" w15:userId="S::pkastner@reiseland-brandenburg.de::8a85ab30-435e-4df0-a508-74383a384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4aWMhKk6I1BpeDETRfNtcjV5YSDyDN2c28gMF2l4RzubYOSDkQ5Ly3x+BUJ8AclzEPCz+Oiu4VseY6dm/O4O6A==" w:salt="UJyQEnuz94GwL05cOPa/dw==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96"/>
    <w:rsid w:val="00006819"/>
    <w:rsid w:val="0001139E"/>
    <w:rsid w:val="000142DA"/>
    <w:rsid w:val="0003320C"/>
    <w:rsid w:val="0008134A"/>
    <w:rsid w:val="000958DC"/>
    <w:rsid w:val="000A6A86"/>
    <w:rsid w:val="00100DFE"/>
    <w:rsid w:val="0010158E"/>
    <w:rsid w:val="001164DF"/>
    <w:rsid w:val="00124DEF"/>
    <w:rsid w:val="001346A8"/>
    <w:rsid w:val="00141789"/>
    <w:rsid w:val="00143545"/>
    <w:rsid w:val="00147ECA"/>
    <w:rsid w:val="00150FF2"/>
    <w:rsid w:val="00153D7D"/>
    <w:rsid w:val="00165820"/>
    <w:rsid w:val="00167CEC"/>
    <w:rsid w:val="00177212"/>
    <w:rsid w:val="001812A5"/>
    <w:rsid w:val="001849C5"/>
    <w:rsid w:val="001A3E0F"/>
    <w:rsid w:val="001B7526"/>
    <w:rsid w:val="001D31FD"/>
    <w:rsid w:val="001E491F"/>
    <w:rsid w:val="001E70E2"/>
    <w:rsid w:val="001F32D9"/>
    <w:rsid w:val="002172AA"/>
    <w:rsid w:val="0021792D"/>
    <w:rsid w:val="00233574"/>
    <w:rsid w:val="00233F47"/>
    <w:rsid w:val="002359E3"/>
    <w:rsid w:val="0024058B"/>
    <w:rsid w:val="00244070"/>
    <w:rsid w:val="0027698E"/>
    <w:rsid w:val="0028410A"/>
    <w:rsid w:val="002926E1"/>
    <w:rsid w:val="00292E34"/>
    <w:rsid w:val="002E102C"/>
    <w:rsid w:val="002E6EAB"/>
    <w:rsid w:val="003141F0"/>
    <w:rsid w:val="003202D5"/>
    <w:rsid w:val="0032193E"/>
    <w:rsid w:val="0034354F"/>
    <w:rsid w:val="00356144"/>
    <w:rsid w:val="0036624E"/>
    <w:rsid w:val="00380EC7"/>
    <w:rsid w:val="003B50B1"/>
    <w:rsid w:val="003E0B1F"/>
    <w:rsid w:val="003F2A06"/>
    <w:rsid w:val="00401007"/>
    <w:rsid w:val="00416A21"/>
    <w:rsid w:val="004211D1"/>
    <w:rsid w:val="00440846"/>
    <w:rsid w:val="00456206"/>
    <w:rsid w:val="0045751F"/>
    <w:rsid w:val="004624E0"/>
    <w:rsid w:val="00463A13"/>
    <w:rsid w:val="004A3D7D"/>
    <w:rsid w:val="004C29DF"/>
    <w:rsid w:val="004C51CD"/>
    <w:rsid w:val="004D2F9C"/>
    <w:rsid w:val="004D6F35"/>
    <w:rsid w:val="004E025D"/>
    <w:rsid w:val="004F2E59"/>
    <w:rsid w:val="004F6330"/>
    <w:rsid w:val="00522929"/>
    <w:rsid w:val="00522AEA"/>
    <w:rsid w:val="005406EF"/>
    <w:rsid w:val="00543937"/>
    <w:rsid w:val="005552E8"/>
    <w:rsid w:val="00561663"/>
    <w:rsid w:val="005921EC"/>
    <w:rsid w:val="005A355B"/>
    <w:rsid w:val="005B01E3"/>
    <w:rsid w:val="005B1BE5"/>
    <w:rsid w:val="005B2DDE"/>
    <w:rsid w:val="005C0934"/>
    <w:rsid w:val="005C77C4"/>
    <w:rsid w:val="005D00E0"/>
    <w:rsid w:val="00621F91"/>
    <w:rsid w:val="006360B8"/>
    <w:rsid w:val="006437FC"/>
    <w:rsid w:val="006605D7"/>
    <w:rsid w:val="0067242D"/>
    <w:rsid w:val="00674A36"/>
    <w:rsid w:val="006804D3"/>
    <w:rsid w:val="00681042"/>
    <w:rsid w:val="00693010"/>
    <w:rsid w:val="006A0A13"/>
    <w:rsid w:val="006A5A69"/>
    <w:rsid w:val="006B2010"/>
    <w:rsid w:val="006B2189"/>
    <w:rsid w:val="006B5904"/>
    <w:rsid w:val="006B7483"/>
    <w:rsid w:val="006C2D8B"/>
    <w:rsid w:val="006F0BA3"/>
    <w:rsid w:val="006F14EE"/>
    <w:rsid w:val="006F2134"/>
    <w:rsid w:val="00701634"/>
    <w:rsid w:val="00701A61"/>
    <w:rsid w:val="007040F5"/>
    <w:rsid w:val="007064C9"/>
    <w:rsid w:val="007202B2"/>
    <w:rsid w:val="0072325F"/>
    <w:rsid w:val="0072379F"/>
    <w:rsid w:val="0073735B"/>
    <w:rsid w:val="007565E2"/>
    <w:rsid w:val="00796FCD"/>
    <w:rsid w:val="007B69F7"/>
    <w:rsid w:val="007C3F26"/>
    <w:rsid w:val="007E5791"/>
    <w:rsid w:val="007E6682"/>
    <w:rsid w:val="0080004C"/>
    <w:rsid w:val="00806EDC"/>
    <w:rsid w:val="008273F9"/>
    <w:rsid w:val="00830539"/>
    <w:rsid w:val="008323C8"/>
    <w:rsid w:val="008372A6"/>
    <w:rsid w:val="008374EF"/>
    <w:rsid w:val="008411AD"/>
    <w:rsid w:val="008739B2"/>
    <w:rsid w:val="00875CC0"/>
    <w:rsid w:val="008800EB"/>
    <w:rsid w:val="008D0FD3"/>
    <w:rsid w:val="008D4072"/>
    <w:rsid w:val="008D690B"/>
    <w:rsid w:val="008E0DAC"/>
    <w:rsid w:val="008F62C0"/>
    <w:rsid w:val="009111A0"/>
    <w:rsid w:val="0091657A"/>
    <w:rsid w:val="009423E4"/>
    <w:rsid w:val="009520B4"/>
    <w:rsid w:val="00976D96"/>
    <w:rsid w:val="00977F05"/>
    <w:rsid w:val="009D24FA"/>
    <w:rsid w:val="009D7B7F"/>
    <w:rsid w:val="009E0C27"/>
    <w:rsid w:val="009E73A6"/>
    <w:rsid w:val="009F098E"/>
    <w:rsid w:val="009F23FE"/>
    <w:rsid w:val="00A02B1F"/>
    <w:rsid w:val="00A03D7A"/>
    <w:rsid w:val="00A0766B"/>
    <w:rsid w:val="00A10D63"/>
    <w:rsid w:val="00A326F6"/>
    <w:rsid w:val="00A42C73"/>
    <w:rsid w:val="00A456FC"/>
    <w:rsid w:val="00A52AED"/>
    <w:rsid w:val="00A9777E"/>
    <w:rsid w:val="00AA62DF"/>
    <w:rsid w:val="00AC4ABC"/>
    <w:rsid w:val="00AD1ABE"/>
    <w:rsid w:val="00AE74A1"/>
    <w:rsid w:val="00B0065B"/>
    <w:rsid w:val="00B020E8"/>
    <w:rsid w:val="00B03C09"/>
    <w:rsid w:val="00B11D43"/>
    <w:rsid w:val="00B160A6"/>
    <w:rsid w:val="00B40F46"/>
    <w:rsid w:val="00B42EF5"/>
    <w:rsid w:val="00B47E16"/>
    <w:rsid w:val="00B557B3"/>
    <w:rsid w:val="00B604C9"/>
    <w:rsid w:val="00B61E07"/>
    <w:rsid w:val="00B637EE"/>
    <w:rsid w:val="00B65202"/>
    <w:rsid w:val="00B65504"/>
    <w:rsid w:val="00B72FC0"/>
    <w:rsid w:val="00B74766"/>
    <w:rsid w:val="00B800B8"/>
    <w:rsid w:val="00B823BC"/>
    <w:rsid w:val="00B86E0D"/>
    <w:rsid w:val="00BB037D"/>
    <w:rsid w:val="00BB059E"/>
    <w:rsid w:val="00BB41AE"/>
    <w:rsid w:val="00BB4E79"/>
    <w:rsid w:val="00BC07D1"/>
    <w:rsid w:val="00BC3C78"/>
    <w:rsid w:val="00C32F23"/>
    <w:rsid w:val="00C33E5C"/>
    <w:rsid w:val="00C52208"/>
    <w:rsid w:val="00C83F04"/>
    <w:rsid w:val="00C85D69"/>
    <w:rsid w:val="00C97AC7"/>
    <w:rsid w:val="00CC39A4"/>
    <w:rsid w:val="00CC3D2D"/>
    <w:rsid w:val="00CE0926"/>
    <w:rsid w:val="00CE6E5F"/>
    <w:rsid w:val="00D2488B"/>
    <w:rsid w:val="00D30F49"/>
    <w:rsid w:val="00D324F9"/>
    <w:rsid w:val="00D34F7F"/>
    <w:rsid w:val="00D402F5"/>
    <w:rsid w:val="00D56854"/>
    <w:rsid w:val="00D5795F"/>
    <w:rsid w:val="00D71F5D"/>
    <w:rsid w:val="00D765BE"/>
    <w:rsid w:val="00D80F9E"/>
    <w:rsid w:val="00D8126F"/>
    <w:rsid w:val="00D94EED"/>
    <w:rsid w:val="00DB472F"/>
    <w:rsid w:val="00DC3BF3"/>
    <w:rsid w:val="00DC4F11"/>
    <w:rsid w:val="00DD04BA"/>
    <w:rsid w:val="00DE372B"/>
    <w:rsid w:val="00DF7F33"/>
    <w:rsid w:val="00E018B0"/>
    <w:rsid w:val="00E06853"/>
    <w:rsid w:val="00E17247"/>
    <w:rsid w:val="00E31C47"/>
    <w:rsid w:val="00E342E9"/>
    <w:rsid w:val="00E36DDB"/>
    <w:rsid w:val="00E52D53"/>
    <w:rsid w:val="00E57B16"/>
    <w:rsid w:val="00E76448"/>
    <w:rsid w:val="00E8085C"/>
    <w:rsid w:val="00E9620E"/>
    <w:rsid w:val="00EA438B"/>
    <w:rsid w:val="00EB0722"/>
    <w:rsid w:val="00EB0C74"/>
    <w:rsid w:val="00EB2B5F"/>
    <w:rsid w:val="00EC2916"/>
    <w:rsid w:val="00EE3FCA"/>
    <w:rsid w:val="00EE482C"/>
    <w:rsid w:val="00F00549"/>
    <w:rsid w:val="00F037DF"/>
    <w:rsid w:val="00F0509D"/>
    <w:rsid w:val="00F11665"/>
    <w:rsid w:val="00F16025"/>
    <w:rsid w:val="00F34251"/>
    <w:rsid w:val="00F47EB8"/>
    <w:rsid w:val="00F47EC2"/>
    <w:rsid w:val="00F51CB3"/>
    <w:rsid w:val="00F564D3"/>
    <w:rsid w:val="00F73908"/>
    <w:rsid w:val="00F73BB6"/>
    <w:rsid w:val="00F76629"/>
    <w:rsid w:val="00F838BA"/>
    <w:rsid w:val="00F92A6A"/>
    <w:rsid w:val="00FA7DC4"/>
    <w:rsid w:val="00FB0896"/>
    <w:rsid w:val="00FB2108"/>
    <w:rsid w:val="00FB309E"/>
    <w:rsid w:val="00FC2251"/>
    <w:rsid w:val="00FC2E92"/>
    <w:rsid w:val="00FC4185"/>
    <w:rsid w:val="00FD4858"/>
    <w:rsid w:val="00FD568A"/>
    <w:rsid w:val="00FE03E8"/>
    <w:rsid w:val="00FF3EE9"/>
    <w:rsid w:val="00FF5C1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4D0227F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9D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table" w:styleId="Tabellenraster">
    <w:name w:val="Table Grid"/>
    <w:basedOn w:val="NormaleTabelle"/>
    <w:uiPriority w:val="59"/>
    <w:rsid w:val="0070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0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00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0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0E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4DF"/>
    <w:rPr>
      <w:color w:val="605E5C"/>
      <w:shd w:val="clear" w:color="auto" w:fill="E1DFDD"/>
    </w:rPr>
  </w:style>
  <w:style w:type="character" w:customStyle="1" w:styleId="spelle">
    <w:name w:val="spelle"/>
    <w:basedOn w:val="Absatz-Standardschriftart"/>
    <w:rsid w:val="00006819"/>
  </w:style>
  <w:style w:type="paragraph" w:styleId="berarbeitung">
    <w:name w:val="Revision"/>
    <w:hidden/>
    <w:uiPriority w:val="99"/>
    <w:semiHidden/>
    <w:rsid w:val="00A10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iseland-branden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istik-berlin-brandenburg.de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tourismusnetzwerk-brandenbu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97488310649927E-2"/>
          <c:y val="9.8379404702071821E-2"/>
          <c:w val="0.91593645165215276"/>
          <c:h val="0.71406233795243679"/>
        </c:manualLayout>
      </c:layout>
      <c:lineChart>
        <c:grouping val="stacked"/>
        <c:varyColors val="0"/>
        <c:ser>
          <c:idx val="1"/>
          <c:order val="0"/>
          <c:tx>
            <c:strRef>
              <c:f>Tabelle1!$C$1</c:f>
              <c:strCache>
                <c:ptCount val="1"/>
                <c:pt idx="0">
                  <c:v>absolut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28"/>
              <c:layout>
                <c:manualLayout>
                  <c:x val="-3.2229580573951595E-2"/>
                  <c:y val="-0.102676527136235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7D-40D6-8CB7-6B69E6CFF485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42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Tabelle1!$A$2:$A$33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Tabelle1!$C$2:$C$33</c:f>
              <c:numCache>
                <c:formatCode>#,##0</c:formatCode>
                <c:ptCount val="32"/>
                <c:pt idx="0">
                  <c:v>4634785</c:v>
                </c:pt>
                <c:pt idx="1">
                  <c:v>4855323</c:v>
                </c:pt>
                <c:pt idx="2">
                  <c:v>6504292</c:v>
                </c:pt>
                <c:pt idx="3">
                  <c:v>7552071</c:v>
                </c:pt>
                <c:pt idx="4">
                  <c:v>8057817</c:v>
                </c:pt>
                <c:pt idx="5">
                  <c:v>8148737</c:v>
                </c:pt>
                <c:pt idx="6">
                  <c:v>8027840</c:v>
                </c:pt>
                <c:pt idx="7">
                  <c:v>8615827</c:v>
                </c:pt>
                <c:pt idx="8">
                  <c:v>9096035</c:v>
                </c:pt>
                <c:pt idx="9">
                  <c:v>9530208</c:v>
                </c:pt>
                <c:pt idx="10">
                  <c:v>9199215</c:v>
                </c:pt>
                <c:pt idx="11">
                  <c:v>9288185</c:v>
                </c:pt>
                <c:pt idx="12">
                  <c:v>9256546</c:v>
                </c:pt>
                <c:pt idx="13">
                  <c:v>9380117</c:v>
                </c:pt>
                <c:pt idx="14">
                  <c:v>9551643</c:v>
                </c:pt>
                <c:pt idx="15">
                  <c:v>9934912</c:v>
                </c:pt>
                <c:pt idx="16">
                  <c:v>10171976</c:v>
                </c:pt>
                <c:pt idx="17">
                  <c:v>10251982</c:v>
                </c:pt>
                <c:pt idx="18">
                  <c:v>10690086</c:v>
                </c:pt>
                <c:pt idx="19">
                  <c:v>11056595</c:v>
                </c:pt>
                <c:pt idx="20">
                  <c:v>11480860</c:v>
                </c:pt>
                <c:pt idx="21">
                  <c:v>11520441</c:v>
                </c:pt>
                <c:pt idx="22">
                  <c:v>11935669</c:v>
                </c:pt>
                <c:pt idx="23">
                  <c:v>12518947</c:v>
                </c:pt>
                <c:pt idx="24">
                  <c:v>12880273</c:v>
                </c:pt>
                <c:pt idx="25">
                  <c:v>13090100</c:v>
                </c:pt>
                <c:pt idx="26">
                  <c:v>13546724</c:v>
                </c:pt>
                <c:pt idx="27">
                  <c:v>13974886</c:v>
                </c:pt>
                <c:pt idx="28">
                  <c:v>10135096</c:v>
                </c:pt>
                <c:pt idx="29">
                  <c:v>10106512</c:v>
                </c:pt>
                <c:pt idx="30">
                  <c:v>13521456</c:v>
                </c:pt>
                <c:pt idx="31">
                  <c:v>14244973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7D-40D6-8CB7-6B69E6CFF485}"/>
            </c:ext>
          </c:extLst>
        </c:ser>
        <c:ser>
          <c:idx val="0"/>
          <c:order val="1"/>
          <c:tx>
            <c:strRef>
              <c:f>Tabelle1!$B$1</c:f>
              <c:strCache>
                <c:ptCount val="1"/>
                <c:pt idx="0">
                  <c:v>Übernachtungen in Brandenburg in Mio.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Tabelle1!$A$2:$A$33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Tabelle1!$B$2:$B$33</c:f>
              <c:numCache>
                <c:formatCode>#,#00</c:formatCode>
                <c:ptCount val="32"/>
                <c:pt idx="0">
                  <c:v>4.5999999999999996</c:v>
                </c:pt>
                <c:pt idx="1">
                  <c:v>4.8</c:v>
                </c:pt>
                <c:pt idx="2">
                  <c:v>6.5</c:v>
                </c:pt>
                <c:pt idx="3">
                  <c:v>7.5</c:v>
                </c:pt>
                <c:pt idx="4">
                  <c:v>8</c:v>
                </c:pt>
                <c:pt idx="5">
                  <c:v>8.1</c:v>
                </c:pt>
                <c:pt idx="6">
                  <c:v>8</c:v>
                </c:pt>
                <c:pt idx="7">
                  <c:v>8.6</c:v>
                </c:pt>
                <c:pt idx="8">
                  <c:v>9.1</c:v>
                </c:pt>
                <c:pt idx="9">
                  <c:v>9.5</c:v>
                </c:pt>
                <c:pt idx="10">
                  <c:v>9.1999999999999993</c:v>
                </c:pt>
                <c:pt idx="11">
                  <c:v>8.4</c:v>
                </c:pt>
                <c:pt idx="12">
                  <c:v>9.1999999999999993</c:v>
                </c:pt>
                <c:pt idx="13">
                  <c:v>9.3000000000000007</c:v>
                </c:pt>
                <c:pt idx="14">
                  <c:v>9.5</c:v>
                </c:pt>
                <c:pt idx="15">
                  <c:v>9.9</c:v>
                </c:pt>
                <c:pt idx="16">
                  <c:v>10.1</c:v>
                </c:pt>
                <c:pt idx="17">
                  <c:v>10.199999999999999</c:v>
                </c:pt>
                <c:pt idx="18">
                  <c:v>10.7</c:v>
                </c:pt>
                <c:pt idx="19">
                  <c:v>11</c:v>
                </c:pt>
                <c:pt idx="20">
                  <c:v>11.4</c:v>
                </c:pt>
                <c:pt idx="21">
                  <c:v>11.5</c:v>
                </c:pt>
                <c:pt idx="22">
                  <c:v>11.9</c:v>
                </c:pt>
                <c:pt idx="23">
                  <c:v>12.5</c:v>
                </c:pt>
                <c:pt idx="24">
                  <c:v>12.8</c:v>
                </c:pt>
                <c:pt idx="25">
                  <c:v>13</c:v>
                </c:pt>
                <c:pt idx="26">
                  <c:v>13.5</c:v>
                </c:pt>
                <c:pt idx="27">
                  <c:v>13.9</c:v>
                </c:pt>
                <c:pt idx="28">
                  <c:v>10.1</c:v>
                </c:pt>
                <c:pt idx="29">
                  <c:v>10.1</c:v>
                </c:pt>
                <c:pt idx="30">
                  <c:v>13.5</c:v>
                </c:pt>
                <c:pt idx="31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7D-40D6-8CB7-6B69E6CFF48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exakte Rundung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noFill/>
                <a:round/>
              </a:ln>
              <a:effectLst/>
            </c:spPr>
          </c:marker>
          <c:dLbls>
            <c:delete val="1"/>
          </c:dLbls>
          <c:cat>
            <c:numRef>
              <c:f>Tabelle1!$A$2:$A$33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Tabelle1!$D$2:$D$33</c:f>
              <c:numCache>
                <c:formatCode>#,#00</c:formatCode>
                <c:ptCount val="32"/>
                <c:pt idx="0">
                  <c:v>4.5999999999999996</c:v>
                </c:pt>
                <c:pt idx="1">
                  <c:v>4.9000000000000004</c:v>
                </c:pt>
                <c:pt idx="2">
                  <c:v>6.5</c:v>
                </c:pt>
                <c:pt idx="3">
                  <c:v>7.6</c:v>
                </c:pt>
                <c:pt idx="4">
                  <c:v>8.1</c:v>
                </c:pt>
                <c:pt idx="5">
                  <c:v>8.1</c:v>
                </c:pt>
                <c:pt idx="6">
                  <c:v>8</c:v>
                </c:pt>
                <c:pt idx="7">
                  <c:v>8.6</c:v>
                </c:pt>
                <c:pt idx="8">
                  <c:v>9.1</c:v>
                </c:pt>
                <c:pt idx="9">
                  <c:v>9.5</c:v>
                </c:pt>
                <c:pt idx="10">
                  <c:v>9.1999999999999993</c:v>
                </c:pt>
                <c:pt idx="11">
                  <c:v>9.3000000000000007</c:v>
                </c:pt>
                <c:pt idx="12">
                  <c:v>9.3000000000000007</c:v>
                </c:pt>
                <c:pt idx="13">
                  <c:v>9.4</c:v>
                </c:pt>
                <c:pt idx="14">
                  <c:v>9.6</c:v>
                </c:pt>
                <c:pt idx="15">
                  <c:v>9.9</c:v>
                </c:pt>
                <c:pt idx="16">
                  <c:v>10.199999999999999</c:v>
                </c:pt>
                <c:pt idx="17">
                  <c:v>10.3</c:v>
                </c:pt>
                <c:pt idx="18">
                  <c:v>10.7</c:v>
                </c:pt>
                <c:pt idx="19">
                  <c:v>11.1</c:v>
                </c:pt>
                <c:pt idx="20">
                  <c:v>11.5</c:v>
                </c:pt>
                <c:pt idx="21">
                  <c:v>11.5</c:v>
                </c:pt>
                <c:pt idx="22">
                  <c:v>11.9</c:v>
                </c:pt>
                <c:pt idx="23">
                  <c:v>12.5</c:v>
                </c:pt>
                <c:pt idx="24">
                  <c:v>12.9</c:v>
                </c:pt>
                <c:pt idx="25">
                  <c:v>13.1</c:v>
                </c:pt>
                <c:pt idx="26">
                  <c:v>13.5</c:v>
                </c:pt>
                <c:pt idx="27">
                  <c:v>14</c:v>
                </c:pt>
                <c:pt idx="28">
                  <c:v>10.1</c:v>
                </c:pt>
                <c:pt idx="29">
                  <c:v>10.1</c:v>
                </c:pt>
                <c:pt idx="30">
                  <c:v>13.5</c:v>
                </c:pt>
                <c:pt idx="31" formatCode="General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7D-40D6-8CB7-6B69E6CFF48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5304368"/>
        <c:axId val="255298880"/>
      </c:lineChart>
      <c:catAx>
        <c:axId val="25530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55298880"/>
        <c:crossesAt val="0"/>
        <c:auto val="0"/>
        <c:lblAlgn val="ctr"/>
        <c:lblOffset val="100"/>
        <c:noMultiLvlLbl val="0"/>
      </c:catAx>
      <c:valAx>
        <c:axId val="255298880"/>
        <c:scaling>
          <c:orientation val="minMax"/>
          <c:max val="15000000"/>
          <c:min val="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55304368"/>
        <c:crosses val="autoZero"/>
        <c:crossBetween val="between"/>
        <c:majorUnit val="1000000"/>
        <c:dispUnits>
          <c:builtInUnit val="millions"/>
          <c:dispUnitsLbl>
            <c:layout>
              <c:manualLayout>
                <c:xMode val="edge"/>
                <c:yMode val="edge"/>
                <c:x val="0"/>
                <c:y val="0.32127707440825215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de-DE" b="0" dirty="0"/>
                    <a:t>in Millionen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27221776085936278"/>
          <c:y val="0.92755777868192013"/>
          <c:w val="0.45556447828127444"/>
          <c:h val="6.83895364143311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FF3A-038F-41F3-84A6-A7B215A5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Kudobe, Isabell</cp:lastModifiedBy>
  <cp:revision>2</cp:revision>
  <cp:lastPrinted>2024-02-27T12:59:00Z</cp:lastPrinted>
  <dcterms:created xsi:type="dcterms:W3CDTF">2024-03-04T13:38:00Z</dcterms:created>
  <dcterms:modified xsi:type="dcterms:W3CDTF">2024-03-04T13:38:00Z</dcterms:modified>
</cp:coreProperties>
</file>